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E074" w14:textId="77777777" w:rsidR="009D466E" w:rsidRPr="009D466E" w:rsidRDefault="009D466E" w:rsidP="009D466E">
      <w:pPr>
        <w:shd w:val="clear" w:color="auto" w:fill="FFFFFF"/>
        <w:spacing w:before="840" w:after="100" w:afterAutospacing="1" w:line="240" w:lineRule="auto"/>
        <w:outlineLvl w:val="0"/>
        <w:rPr>
          <w:rFonts w:ascii="Barlow Condensed" w:eastAsia="Times New Roman" w:hAnsi="Barlow Condensed" w:cs="Times New Roman"/>
          <w:b/>
          <w:bCs/>
          <w:caps/>
          <w:color w:val="000000"/>
          <w:kern w:val="36"/>
          <w:sz w:val="113"/>
          <w:szCs w:val="113"/>
          <w:lang w:eastAsia="de-AT"/>
          <w14:ligatures w14:val="none"/>
        </w:rPr>
      </w:pPr>
      <w:r w:rsidRPr="009D466E">
        <w:rPr>
          <w:rFonts w:ascii="Barlow Condensed" w:eastAsia="Times New Roman" w:hAnsi="Barlow Condensed" w:cs="Times New Roman"/>
          <w:b/>
          <w:bCs/>
          <w:caps/>
          <w:color w:val="000000"/>
          <w:kern w:val="36"/>
          <w:sz w:val="113"/>
          <w:szCs w:val="113"/>
          <w:lang w:eastAsia="de-AT"/>
          <w14:ligatures w14:val="none"/>
        </w:rPr>
        <w:t>IMPRESSUM</w:t>
      </w:r>
    </w:p>
    <w:p w14:paraId="5269B7DA" w14:textId="77777777" w:rsidR="009D466E" w:rsidRPr="009D466E" w:rsidRDefault="009D466E" w:rsidP="009D466E">
      <w:pPr>
        <w:shd w:val="clear" w:color="auto" w:fill="FFFFFF"/>
        <w:spacing w:before="100" w:beforeAutospacing="1" w:after="100" w:afterAutospacing="1" w:line="240" w:lineRule="auto"/>
        <w:outlineLvl w:val="1"/>
        <w:rPr>
          <w:rFonts w:ascii="Barlow Condensed" w:eastAsia="Times New Roman" w:hAnsi="Barlow Condensed" w:cs="Times New Roman"/>
          <w:color w:val="000000"/>
          <w:kern w:val="0"/>
          <w:sz w:val="36"/>
          <w:szCs w:val="36"/>
          <w:lang w:eastAsia="de-AT"/>
          <w14:ligatures w14:val="none"/>
        </w:rPr>
      </w:pPr>
      <w:r w:rsidRPr="009D466E">
        <w:rPr>
          <w:rFonts w:ascii="Barlow Condensed" w:eastAsia="Times New Roman" w:hAnsi="Barlow Condensed" w:cs="Times New Roman"/>
          <w:color w:val="000000"/>
          <w:kern w:val="0"/>
          <w:sz w:val="36"/>
          <w:szCs w:val="36"/>
          <w:lang w:eastAsia="de-AT"/>
          <w14:ligatures w14:val="none"/>
        </w:rPr>
        <w:t>Firmeninformation</w:t>
      </w:r>
    </w:p>
    <w:p w14:paraId="01233291" w14:textId="77777777" w:rsid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Pr>
          <w:rFonts w:ascii="Arial" w:eastAsia="Times New Roman" w:hAnsi="Arial" w:cs="Arial"/>
          <w:b/>
          <w:bCs/>
          <w:color w:val="000000"/>
          <w:kern w:val="0"/>
          <w:sz w:val="33"/>
          <w:szCs w:val="33"/>
          <w:lang w:eastAsia="de-AT"/>
          <w14:ligatures w14:val="none"/>
        </w:rPr>
        <w:t>5 FIVE BIKES</w:t>
      </w:r>
      <w:r w:rsidRPr="009D466E">
        <w:rPr>
          <w:rFonts w:ascii="Arial" w:eastAsia="Times New Roman" w:hAnsi="Arial" w:cs="Arial"/>
          <w:color w:val="000000"/>
          <w:kern w:val="0"/>
          <w:sz w:val="33"/>
          <w:szCs w:val="33"/>
          <w:lang w:eastAsia="de-AT"/>
          <w14:ligatures w14:val="none"/>
        </w:rPr>
        <w:br/>
      </w:r>
      <w:r>
        <w:rPr>
          <w:rFonts w:ascii="Arial" w:eastAsia="Times New Roman" w:hAnsi="Arial" w:cs="Arial"/>
          <w:color w:val="000000"/>
          <w:kern w:val="0"/>
          <w:sz w:val="33"/>
          <w:szCs w:val="33"/>
          <w:lang w:eastAsia="de-AT"/>
          <w14:ligatures w14:val="none"/>
        </w:rPr>
        <w:t>Dimitrios Balis</w:t>
      </w:r>
    </w:p>
    <w:p w14:paraId="3CBF0DBF" w14:textId="2BAF30C2"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proofErr w:type="spellStart"/>
      <w:r>
        <w:rPr>
          <w:rFonts w:ascii="Arial" w:eastAsia="Times New Roman" w:hAnsi="Arial" w:cs="Arial"/>
          <w:color w:val="000000"/>
          <w:kern w:val="0"/>
          <w:sz w:val="33"/>
          <w:szCs w:val="33"/>
          <w:lang w:eastAsia="de-AT"/>
          <w14:ligatures w14:val="none"/>
        </w:rPr>
        <w:t>Viaduktbogen</w:t>
      </w:r>
      <w:proofErr w:type="spellEnd"/>
      <w:r>
        <w:rPr>
          <w:rFonts w:ascii="Arial" w:eastAsia="Times New Roman" w:hAnsi="Arial" w:cs="Arial"/>
          <w:color w:val="000000"/>
          <w:kern w:val="0"/>
          <w:sz w:val="33"/>
          <w:szCs w:val="33"/>
          <w:lang w:eastAsia="de-AT"/>
          <w14:ligatures w14:val="none"/>
        </w:rPr>
        <w:t xml:space="preserve"> 85 und 86</w:t>
      </w:r>
      <w:r w:rsidRPr="009D466E">
        <w:rPr>
          <w:rFonts w:ascii="Arial" w:eastAsia="Times New Roman" w:hAnsi="Arial" w:cs="Arial"/>
          <w:color w:val="000000"/>
          <w:kern w:val="0"/>
          <w:sz w:val="33"/>
          <w:szCs w:val="33"/>
          <w:lang w:eastAsia="de-AT"/>
          <w14:ligatures w14:val="none"/>
        </w:rPr>
        <w:br/>
      </w:r>
      <w:r>
        <w:rPr>
          <w:rFonts w:ascii="Arial" w:eastAsia="Times New Roman" w:hAnsi="Arial" w:cs="Arial"/>
          <w:color w:val="000000"/>
          <w:kern w:val="0"/>
          <w:sz w:val="33"/>
          <w:szCs w:val="33"/>
          <w:lang w:eastAsia="de-AT"/>
          <w14:ligatures w14:val="none"/>
        </w:rPr>
        <w:t>6020 Innsbruck</w:t>
      </w:r>
      <w:r w:rsidRPr="009D466E">
        <w:rPr>
          <w:rFonts w:ascii="Arial" w:eastAsia="Times New Roman" w:hAnsi="Arial" w:cs="Arial"/>
          <w:color w:val="000000"/>
          <w:kern w:val="0"/>
          <w:sz w:val="33"/>
          <w:szCs w:val="33"/>
          <w:lang w:eastAsia="de-AT"/>
          <w14:ligatures w14:val="none"/>
        </w:rPr>
        <w:br/>
        <w:t>Österreich</w:t>
      </w:r>
      <w:r w:rsidRPr="009D466E">
        <w:rPr>
          <w:rFonts w:ascii="Arial" w:eastAsia="Times New Roman" w:hAnsi="Arial" w:cs="Arial"/>
          <w:color w:val="000000"/>
          <w:kern w:val="0"/>
          <w:sz w:val="33"/>
          <w:szCs w:val="33"/>
          <w:lang w:eastAsia="de-AT"/>
          <w14:ligatures w14:val="none"/>
        </w:rPr>
        <w:br/>
      </w:r>
      <w:r w:rsidRPr="009D466E">
        <w:rPr>
          <w:rFonts w:ascii="Arial" w:eastAsia="Times New Roman" w:hAnsi="Arial" w:cs="Arial"/>
          <w:b/>
          <w:bCs/>
          <w:color w:val="000000"/>
          <w:kern w:val="0"/>
          <w:sz w:val="33"/>
          <w:szCs w:val="33"/>
          <w:lang w:eastAsia="de-AT"/>
          <w14:ligatures w14:val="none"/>
        </w:rPr>
        <w:t>Unternehmensgegenstand:</w:t>
      </w:r>
      <w:r w:rsidRPr="009D466E">
        <w:rPr>
          <w:rFonts w:ascii="Arial" w:eastAsia="Times New Roman" w:hAnsi="Arial" w:cs="Arial"/>
          <w:color w:val="000000"/>
          <w:kern w:val="0"/>
          <w:sz w:val="33"/>
          <w:szCs w:val="33"/>
          <w:lang w:eastAsia="de-AT"/>
          <w14:ligatures w14:val="none"/>
        </w:rPr>
        <w:t> Handel</w:t>
      </w:r>
      <w:r>
        <w:rPr>
          <w:rFonts w:ascii="Arial" w:eastAsia="Times New Roman" w:hAnsi="Arial" w:cs="Arial"/>
          <w:color w:val="000000"/>
          <w:kern w:val="0"/>
          <w:sz w:val="33"/>
          <w:szCs w:val="33"/>
          <w:lang w:eastAsia="de-AT"/>
          <w14:ligatures w14:val="none"/>
        </w:rPr>
        <w:t xml:space="preserve"> und Fahrradtechnik</w:t>
      </w:r>
    </w:p>
    <w:p w14:paraId="087F3347" w14:textId="77777777" w:rsidR="009D466E" w:rsidRPr="009D466E" w:rsidRDefault="009D466E" w:rsidP="009D466E">
      <w:pPr>
        <w:shd w:val="clear" w:color="auto" w:fill="FFFFFF"/>
        <w:spacing w:before="100" w:beforeAutospacing="1" w:after="100" w:afterAutospacing="1" w:line="240" w:lineRule="auto"/>
        <w:outlineLvl w:val="1"/>
        <w:rPr>
          <w:rFonts w:ascii="Barlow Condensed" w:eastAsia="Times New Roman" w:hAnsi="Barlow Condensed" w:cs="Times New Roman"/>
          <w:color w:val="000000"/>
          <w:kern w:val="0"/>
          <w:sz w:val="36"/>
          <w:szCs w:val="36"/>
          <w:lang w:eastAsia="de-AT"/>
          <w14:ligatures w14:val="none"/>
        </w:rPr>
      </w:pPr>
      <w:r w:rsidRPr="009D466E">
        <w:rPr>
          <w:rFonts w:ascii="Barlow Condensed" w:eastAsia="Times New Roman" w:hAnsi="Barlow Condensed" w:cs="Times New Roman"/>
          <w:color w:val="000000"/>
          <w:kern w:val="0"/>
          <w:sz w:val="36"/>
          <w:szCs w:val="36"/>
          <w:lang w:eastAsia="de-AT"/>
          <w14:ligatures w14:val="none"/>
        </w:rPr>
        <w:t>Kontaktdaten</w:t>
      </w:r>
    </w:p>
    <w:p w14:paraId="6E6D6D36" w14:textId="5CD05AC8"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b/>
          <w:bCs/>
          <w:color w:val="000000"/>
          <w:kern w:val="0"/>
          <w:sz w:val="33"/>
          <w:szCs w:val="33"/>
          <w:lang w:eastAsia="de-AT"/>
          <w14:ligatures w14:val="none"/>
        </w:rPr>
        <w:t>Telefon:</w:t>
      </w:r>
      <w:r w:rsidRPr="009D466E">
        <w:rPr>
          <w:rFonts w:ascii="Arial" w:eastAsia="Times New Roman" w:hAnsi="Arial" w:cs="Arial"/>
          <w:color w:val="000000"/>
          <w:kern w:val="0"/>
          <w:sz w:val="33"/>
          <w:szCs w:val="33"/>
          <w:lang w:eastAsia="de-AT"/>
          <w14:ligatures w14:val="none"/>
        </w:rPr>
        <w:t> +43 (</w:t>
      </w:r>
      <w:r>
        <w:rPr>
          <w:rFonts w:ascii="Arial" w:eastAsia="Times New Roman" w:hAnsi="Arial" w:cs="Arial"/>
          <w:color w:val="000000"/>
          <w:kern w:val="0"/>
          <w:sz w:val="33"/>
          <w:szCs w:val="33"/>
          <w:lang w:eastAsia="de-AT"/>
          <w14:ligatures w14:val="none"/>
        </w:rPr>
        <w:t>650)8802445</w:t>
      </w:r>
      <w:r w:rsidRPr="009D466E">
        <w:rPr>
          <w:rFonts w:ascii="Arial" w:eastAsia="Times New Roman" w:hAnsi="Arial" w:cs="Arial"/>
          <w:color w:val="000000"/>
          <w:kern w:val="0"/>
          <w:sz w:val="33"/>
          <w:szCs w:val="33"/>
          <w:lang w:eastAsia="de-AT"/>
          <w14:ligatures w14:val="none"/>
        </w:rPr>
        <w:br/>
      </w:r>
      <w:proofErr w:type="spellStart"/>
      <w:proofErr w:type="gramStart"/>
      <w:r w:rsidRPr="009D466E">
        <w:rPr>
          <w:rFonts w:ascii="Arial" w:eastAsia="Times New Roman" w:hAnsi="Arial" w:cs="Arial"/>
          <w:b/>
          <w:bCs/>
          <w:color w:val="000000"/>
          <w:kern w:val="0"/>
          <w:sz w:val="33"/>
          <w:szCs w:val="33"/>
          <w:lang w:eastAsia="de-AT"/>
          <w14:ligatures w14:val="none"/>
        </w:rPr>
        <w:t>eMail</w:t>
      </w:r>
      <w:proofErr w:type="spellEnd"/>
      <w:proofErr w:type="gramEnd"/>
      <w:r w:rsidRPr="009D466E">
        <w:rPr>
          <w:rFonts w:ascii="Arial" w:eastAsia="Times New Roman" w:hAnsi="Arial" w:cs="Arial"/>
          <w:b/>
          <w:bCs/>
          <w:color w:val="000000"/>
          <w:kern w:val="0"/>
          <w:sz w:val="33"/>
          <w:szCs w:val="33"/>
          <w:lang w:eastAsia="de-AT"/>
          <w14:ligatures w14:val="none"/>
        </w:rPr>
        <w:t>:</w:t>
      </w:r>
      <w:r w:rsidRPr="009D466E">
        <w:rPr>
          <w:rFonts w:ascii="Arial" w:eastAsia="Times New Roman" w:hAnsi="Arial" w:cs="Arial"/>
          <w:color w:val="000000"/>
          <w:kern w:val="0"/>
          <w:sz w:val="33"/>
          <w:szCs w:val="33"/>
          <w:lang w:eastAsia="de-AT"/>
          <w14:ligatures w14:val="none"/>
        </w:rPr>
        <w:t> </w:t>
      </w:r>
      <w:r>
        <w:rPr>
          <w:rFonts w:ascii="Arial" w:eastAsia="Times New Roman" w:hAnsi="Arial" w:cs="Arial"/>
          <w:color w:val="000000"/>
          <w:kern w:val="0"/>
          <w:sz w:val="33"/>
          <w:szCs w:val="33"/>
          <w:lang w:eastAsia="de-AT"/>
          <w14:ligatures w14:val="none"/>
        </w:rPr>
        <w:t>service@fahrradreparatur-5fivebikes.a</w:t>
      </w:r>
    </w:p>
    <w:p w14:paraId="64529212" w14:textId="52C9DB4A" w:rsidR="009D466E" w:rsidRPr="009D466E" w:rsidRDefault="009D466E" w:rsidP="009D466E">
      <w:pPr>
        <w:shd w:val="clear" w:color="auto" w:fill="FFFFFF"/>
        <w:spacing w:before="100" w:beforeAutospacing="1" w:after="100" w:afterAutospacing="1" w:line="240" w:lineRule="auto"/>
        <w:outlineLvl w:val="1"/>
        <w:rPr>
          <w:rFonts w:ascii="Barlow Condensed" w:eastAsia="Times New Roman" w:hAnsi="Barlow Condensed" w:cs="Times New Roman"/>
          <w:color w:val="000000"/>
          <w:kern w:val="0"/>
          <w:sz w:val="36"/>
          <w:szCs w:val="36"/>
          <w:lang w:eastAsia="de-AT"/>
          <w14:ligatures w14:val="none"/>
        </w:rPr>
      </w:pPr>
      <w:r w:rsidRPr="009D466E">
        <w:rPr>
          <w:rFonts w:ascii="Barlow Condensed" w:eastAsia="Times New Roman" w:hAnsi="Barlow Condensed" w:cs="Times New Roman"/>
          <w:color w:val="000000"/>
          <w:kern w:val="0"/>
          <w:sz w:val="36"/>
          <w:szCs w:val="36"/>
          <w:lang w:eastAsia="de-AT"/>
          <w14:ligatures w14:val="none"/>
        </w:rPr>
        <w:t>weitere Informationen</w:t>
      </w:r>
      <w:r w:rsidRPr="009D466E">
        <w:rPr>
          <w:rFonts w:ascii="Arial" w:eastAsia="Times New Roman" w:hAnsi="Arial" w:cs="Arial"/>
          <w:color w:val="000000"/>
          <w:kern w:val="0"/>
          <w:sz w:val="33"/>
          <w:szCs w:val="33"/>
          <w:lang w:eastAsia="de-AT"/>
          <w14:ligatures w14:val="none"/>
        </w:rPr>
        <w:br/>
      </w:r>
      <w:proofErr w:type="spellStart"/>
      <w:proofErr w:type="gramStart"/>
      <w:r w:rsidRPr="009D466E">
        <w:rPr>
          <w:rFonts w:ascii="Arial" w:eastAsia="Times New Roman" w:hAnsi="Arial" w:cs="Arial"/>
          <w:b/>
          <w:bCs/>
          <w:color w:val="000000"/>
          <w:kern w:val="0"/>
          <w:sz w:val="33"/>
          <w:szCs w:val="33"/>
          <w:lang w:eastAsia="de-AT"/>
          <w14:ligatures w14:val="none"/>
        </w:rPr>
        <w:t>Firmensitz:</w:t>
      </w:r>
      <w:r>
        <w:rPr>
          <w:rFonts w:ascii="Arial" w:eastAsia="Times New Roman" w:hAnsi="Arial" w:cs="Arial"/>
          <w:color w:val="000000"/>
          <w:kern w:val="0"/>
          <w:sz w:val="33"/>
          <w:szCs w:val="33"/>
          <w:lang w:eastAsia="de-AT"/>
          <w14:ligatures w14:val="none"/>
        </w:rPr>
        <w:t>Innsbruck</w:t>
      </w:r>
      <w:proofErr w:type="spellEnd"/>
      <w:proofErr w:type="gramEnd"/>
      <w:r w:rsidRPr="009D466E">
        <w:rPr>
          <w:rFonts w:ascii="Arial" w:eastAsia="Times New Roman" w:hAnsi="Arial" w:cs="Arial"/>
          <w:color w:val="000000"/>
          <w:kern w:val="0"/>
          <w:sz w:val="33"/>
          <w:szCs w:val="33"/>
          <w:lang w:eastAsia="de-AT"/>
          <w14:ligatures w14:val="none"/>
        </w:rPr>
        <w:t>, Österreich</w:t>
      </w:r>
      <w:r w:rsidRPr="009D466E">
        <w:rPr>
          <w:rFonts w:ascii="Arial" w:eastAsia="Times New Roman" w:hAnsi="Arial" w:cs="Arial"/>
          <w:color w:val="000000"/>
          <w:kern w:val="0"/>
          <w:sz w:val="33"/>
          <w:szCs w:val="33"/>
          <w:lang w:eastAsia="de-AT"/>
          <w14:ligatures w14:val="none"/>
        </w:rPr>
        <w:br/>
      </w:r>
      <w:r w:rsidRPr="009D466E">
        <w:rPr>
          <w:rFonts w:ascii="Arial" w:eastAsia="Times New Roman" w:hAnsi="Arial" w:cs="Arial"/>
          <w:b/>
          <w:bCs/>
          <w:color w:val="000000"/>
          <w:kern w:val="0"/>
          <w:sz w:val="33"/>
          <w:szCs w:val="33"/>
          <w:lang w:eastAsia="de-AT"/>
          <w14:ligatures w14:val="none"/>
        </w:rPr>
        <w:t>UID:</w:t>
      </w:r>
      <w:r w:rsidRPr="009D466E">
        <w:rPr>
          <w:rFonts w:ascii="Arial" w:eastAsia="Times New Roman" w:hAnsi="Arial" w:cs="Arial"/>
          <w:color w:val="000000"/>
          <w:kern w:val="0"/>
          <w:sz w:val="33"/>
          <w:szCs w:val="33"/>
          <w:lang w:eastAsia="de-AT"/>
          <w14:ligatures w14:val="none"/>
        </w:rPr>
        <w:t> ATU</w:t>
      </w:r>
      <w:r>
        <w:rPr>
          <w:rFonts w:ascii="Arial" w:eastAsia="Times New Roman" w:hAnsi="Arial" w:cs="Arial"/>
          <w:color w:val="000000"/>
          <w:kern w:val="0"/>
          <w:sz w:val="33"/>
          <w:szCs w:val="33"/>
          <w:lang w:eastAsia="de-AT"/>
          <w14:ligatures w14:val="none"/>
        </w:rPr>
        <w:t>78335525</w:t>
      </w:r>
      <w:r w:rsidRPr="009D466E">
        <w:rPr>
          <w:rFonts w:ascii="Arial" w:eastAsia="Times New Roman" w:hAnsi="Arial" w:cs="Arial"/>
          <w:color w:val="000000"/>
          <w:kern w:val="0"/>
          <w:sz w:val="33"/>
          <w:szCs w:val="33"/>
          <w:lang w:eastAsia="de-AT"/>
          <w14:ligatures w14:val="none"/>
        </w:rPr>
        <w:br/>
      </w:r>
      <w:r w:rsidRPr="009D466E">
        <w:rPr>
          <w:rFonts w:ascii="Arial" w:eastAsia="Times New Roman" w:hAnsi="Arial" w:cs="Arial"/>
          <w:b/>
          <w:bCs/>
          <w:color w:val="000000"/>
          <w:kern w:val="0"/>
          <w:sz w:val="33"/>
          <w:szCs w:val="33"/>
          <w:lang w:eastAsia="de-AT"/>
          <w14:ligatures w14:val="none"/>
        </w:rPr>
        <w:t>Mitglied bei:</w:t>
      </w:r>
      <w:r w:rsidRPr="009D466E">
        <w:rPr>
          <w:rFonts w:ascii="Arial" w:eastAsia="Times New Roman" w:hAnsi="Arial" w:cs="Arial"/>
          <w:color w:val="000000"/>
          <w:kern w:val="0"/>
          <w:sz w:val="33"/>
          <w:szCs w:val="33"/>
          <w:lang w:eastAsia="de-AT"/>
          <w14:ligatures w14:val="none"/>
        </w:rPr>
        <w:t xml:space="preserve"> Wirtschaftskammer </w:t>
      </w:r>
      <w:r>
        <w:rPr>
          <w:rFonts w:ascii="Arial" w:eastAsia="Times New Roman" w:hAnsi="Arial" w:cs="Arial"/>
          <w:color w:val="000000"/>
          <w:kern w:val="0"/>
          <w:sz w:val="33"/>
          <w:szCs w:val="33"/>
          <w:lang w:eastAsia="de-AT"/>
          <w14:ligatures w14:val="none"/>
        </w:rPr>
        <w:t>Tirol</w:t>
      </w:r>
      <w:r w:rsidRPr="009D466E">
        <w:rPr>
          <w:rFonts w:ascii="Arial" w:eastAsia="Times New Roman" w:hAnsi="Arial" w:cs="Arial"/>
          <w:color w:val="000000"/>
          <w:kern w:val="0"/>
          <w:sz w:val="33"/>
          <w:szCs w:val="33"/>
          <w:lang w:eastAsia="de-AT"/>
          <w14:ligatures w14:val="none"/>
        </w:rPr>
        <w:t>, Fachgruppe Lederwaren-, Spielwaren- und Sportartikelhandel</w:t>
      </w:r>
      <w:r w:rsidRPr="009D466E">
        <w:rPr>
          <w:rFonts w:ascii="Arial" w:eastAsia="Times New Roman" w:hAnsi="Arial" w:cs="Arial"/>
          <w:color w:val="000000"/>
          <w:kern w:val="0"/>
          <w:sz w:val="33"/>
          <w:szCs w:val="33"/>
          <w:lang w:eastAsia="de-AT"/>
          <w14:ligatures w14:val="none"/>
        </w:rPr>
        <w:br/>
      </w:r>
      <w:r w:rsidRPr="009D466E">
        <w:rPr>
          <w:rFonts w:ascii="Arial" w:eastAsia="Times New Roman" w:hAnsi="Arial" w:cs="Arial"/>
          <w:b/>
          <w:bCs/>
          <w:color w:val="000000"/>
          <w:kern w:val="0"/>
          <w:sz w:val="33"/>
          <w:szCs w:val="33"/>
          <w:lang w:eastAsia="de-AT"/>
          <w14:ligatures w14:val="none"/>
        </w:rPr>
        <w:t>Berufsrecht:</w:t>
      </w:r>
      <w:r w:rsidRPr="009D466E">
        <w:rPr>
          <w:rFonts w:ascii="Arial" w:eastAsia="Times New Roman" w:hAnsi="Arial" w:cs="Arial"/>
          <w:color w:val="000000"/>
          <w:kern w:val="0"/>
          <w:sz w:val="33"/>
          <w:szCs w:val="33"/>
          <w:lang w:eastAsia="de-AT"/>
          <w14:ligatures w14:val="none"/>
        </w:rPr>
        <w:t> Gewerbeordnung: www.ris.bka.gv.at</w:t>
      </w:r>
      <w:r w:rsidRPr="009D466E">
        <w:rPr>
          <w:rFonts w:ascii="Arial" w:eastAsia="Times New Roman" w:hAnsi="Arial" w:cs="Arial"/>
          <w:color w:val="000000"/>
          <w:kern w:val="0"/>
          <w:sz w:val="33"/>
          <w:szCs w:val="33"/>
          <w:lang w:eastAsia="de-AT"/>
          <w14:ligatures w14:val="none"/>
        </w:rPr>
        <w:br/>
      </w:r>
      <w:r w:rsidRPr="009D466E">
        <w:rPr>
          <w:rFonts w:ascii="Arial" w:eastAsia="Times New Roman" w:hAnsi="Arial" w:cs="Arial"/>
          <w:b/>
          <w:bCs/>
          <w:color w:val="000000"/>
          <w:kern w:val="0"/>
          <w:sz w:val="33"/>
          <w:szCs w:val="33"/>
          <w:lang w:eastAsia="de-AT"/>
          <w14:ligatures w14:val="none"/>
        </w:rPr>
        <w:t>Gewerbebehörde:</w:t>
      </w:r>
      <w:r w:rsidRPr="009D466E">
        <w:rPr>
          <w:rFonts w:ascii="Arial" w:eastAsia="Times New Roman" w:hAnsi="Arial" w:cs="Arial"/>
          <w:color w:val="000000"/>
          <w:kern w:val="0"/>
          <w:sz w:val="33"/>
          <w:szCs w:val="33"/>
          <w:lang w:eastAsia="de-AT"/>
          <w14:ligatures w14:val="none"/>
        </w:rPr>
        <w:t xml:space="preserve"> Magistrat </w:t>
      </w:r>
      <w:r>
        <w:rPr>
          <w:rFonts w:ascii="Arial" w:eastAsia="Times New Roman" w:hAnsi="Arial" w:cs="Arial"/>
          <w:color w:val="000000"/>
          <w:kern w:val="0"/>
          <w:sz w:val="33"/>
          <w:szCs w:val="33"/>
          <w:lang w:eastAsia="de-AT"/>
          <w14:ligatures w14:val="none"/>
        </w:rPr>
        <w:t>Innsbruck</w:t>
      </w:r>
      <w:r w:rsidRPr="009D466E">
        <w:rPr>
          <w:rFonts w:ascii="Arial" w:eastAsia="Times New Roman" w:hAnsi="Arial" w:cs="Arial"/>
          <w:color w:val="000000"/>
          <w:kern w:val="0"/>
          <w:sz w:val="33"/>
          <w:szCs w:val="33"/>
          <w:lang w:eastAsia="de-AT"/>
          <w14:ligatures w14:val="none"/>
        </w:rPr>
        <w:br/>
      </w:r>
      <w:r w:rsidRPr="009D466E">
        <w:rPr>
          <w:rFonts w:ascii="Arial" w:eastAsia="Times New Roman" w:hAnsi="Arial" w:cs="Arial"/>
          <w:b/>
          <w:bCs/>
          <w:color w:val="000000"/>
          <w:kern w:val="0"/>
          <w:sz w:val="33"/>
          <w:szCs w:val="33"/>
          <w:lang w:eastAsia="de-AT"/>
          <w14:ligatures w14:val="none"/>
        </w:rPr>
        <w:t>Verleihungsstaat:</w:t>
      </w:r>
      <w:r w:rsidRPr="009D466E">
        <w:rPr>
          <w:rFonts w:ascii="Arial" w:eastAsia="Times New Roman" w:hAnsi="Arial" w:cs="Arial"/>
          <w:color w:val="000000"/>
          <w:kern w:val="0"/>
          <w:sz w:val="33"/>
          <w:szCs w:val="33"/>
          <w:lang w:eastAsia="de-AT"/>
          <w14:ligatures w14:val="none"/>
        </w:rPr>
        <w:t>  Österreich</w:t>
      </w:r>
      <w:r w:rsidRPr="009D466E">
        <w:rPr>
          <w:rFonts w:ascii="Arial" w:eastAsia="Times New Roman" w:hAnsi="Arial" w:cs="Arial"/>
          <w:color w:val="000000"/>
          <w:kern w:val="0"/>
          <w:sz w:val="33"/>
          <w:szCs w:val="33"/>
          <w:lang w:eastAsia="de-AT"/>
          <w14:ligatures w14:val="none"/>
        </w:rPr>
        <w:br/>
      </w:r>
      <w:r w:rsidRPr="009D466E">
        <w:rPr>
          <w:rFonts w:ascii="Arial" w:eastAsia="Times New Roman" w:hAnsi="Arial" w:cs="Arial"/>
          <w:b/>
          <w:bCs/>
          <w:color w:val="000000"/>
          <w:kern w:val="0"/>
          <w:sz w:val="33"/>
          <w:szCs w:val="33"/>
          <w:lang w:eastAsia="de-AT"/>
          <w14:ligatures w14:val="none"/>
        </w:rPr>
        <w:t>Verantwortlich für den Inhalt:</w:t>
      </w:r>
      <w:r w:rsidRPr="009D466E">
        <w:rPr>
          <w:rFonts w:ascii="Arial" w:eastAsia="Times New Roman" w:hAnsi="Arial" w:cs="Arial"/>
          <w:color w:val="000000"/>
          <w:kern w:val="0"/>
          <w:sz w:val="33"/>
          <w:szCs w:val="33"/>
          <w:lang w:eastAsia="de-AT"/>
          <w14:ligatures w14:val="none"/>
        </w:rPr>
        <w:t> </w:t>
      </w:r>
      <w:r>
        <w:rPr>
          <w:rFonts w:ascii="Arial" w:eastAsia="Times New Roman" w:hAnsi="Arial" w:cs="Arial"/>
          <w:color w:val="000000"/>
          <w:kern w:val="0"/>
          <w:sz w:val="33"/>
          <w:szCs w:val="33"/>
          <w:lang w:eastAsia="de-AT"/>
          <w14:ligatures w14:val="none"/>
        </w:rPr>
        <w:t>Dimitrios Balis CEO</w:t>
      </w:r>
    </w:p>
    <w:p w14:paraId="4EBAA729" w14:textId="0B93A46B"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b/>
          <w:bCs/>
          <w:color w:val="000000"/>
          <w:kern w:val="0"/>
          <w:sz w:val="33"/>
          <w:szCs w:val="33"/>
          <w:lang w:eastAsia="de-AT"/>
          <w14:ligatures w14:val="none"/>
        </w:rPr>
        <w:t>Konzeption, Webdesign und Umsetzung:</w:t>
      </w:r>
      <w:r w:rsidRPr="009D466E">
        <w:rPr>
          <w:rFonts w:ascii="Arial" w:eastAsia="Times New Roman" w:hAnsi="Arial" w:cs="Arial"/>
          <w:color w:val="000000"/>
          <w:kern w:val="0"/>
          <w:sz w:val="33"/>
          <w:szCs w:val="33"/>
          <w:lang w:eastAsia="de-AT"/>
          <w14:ligatures w14:val="none"/>
        </w:rPr>
        <w:br/>
      </w:r>
      <w:r>
        <w:rPr>
          <w:rFonts w:ascii="Arial" w:eastAsia="Times New Roman" w:hAnsi="Arial" w:cs="Arial"/>
          <w:color w:val="000000"/>
          <w:kern w:val="0"/>
          <w:sz w:val="33"/>
          <w:szCs w:val="33"/>
          <w:lang w:eastAsia="de-AT"/>
          <w14:ligatures w14:val="none"/>
        </w:rPr>
        <w:t>WIX</w:t>
      </w:r>
    </w:p>
    <w:p w14:paraId="69ABBBF0" w14:textId="77777777" w:rsidR="009D466E" w:rsidRPr="009D466E" w:rsidRDefault="009D466E" w:rsidP="009D466E">
      <w:pPr>
        <w:shd w:val="clear" w:color="auto" w:fill="FFFFFF"/>
        <w:spacing w:before="840" w:after="100" w:afterAutospacing="1" w:line="240" w:lineRule="auto"/>
        <w:outlineLvl w:val="0"/>
        <w:rPr>
          <w:rFonts w:ascii="Barlow Condensed" w:eastAsia="Times New Roman" w:hAnsi="Barlow Condensed" w:cs="Times New Roman"/>
          <w:b/>
          <w:bCs/>
          <w:caps/>
          <w:color w:val="000000"/>
          <w:kern w:val="36"/>
          <w:sz w:val="113"/>
          <w:szCs w:val="113"/>
          <w:lang w:eastAsia="de-AT"/>
          <w14:ligatures w14:val="none"/>
        </w:rPr>
      </w:pPr>
      <w:r w:rsidRPr="009D466E">
        <w:rPr>
          <w:rFonts w:ascii="Barlow Condensed" w:eastAsia="Times New Roman" w:hAnsi="Barlow Condensed" w:cs="Times New Roman"/>
          <w:b/>
          <w:bCs/>
          <w:caps/>
          <w:color w:val="000000"/>
          <w:kern w:val="36"/>
          <w:sz w:val="113"/>
          <w:szCs w:val="113"/>
          <w:lang w:eastAsia="de-AT"/>
          <w14:ligatures w14:val="none"/>
        </w:rPr>
        <w:lastRenderedPageBreak/>
        <w:t>RECHTLICHE HINWEISE</w:t>
      </w:r>
    </w:p>
    <w:p w14:paraId="7C55E38A" w14:textId="77777777" w:rsidR="009D466E" w:rsidRPr="009D466E" w:rsidRDefault="009D466E" w:rsidP="009D466E">
      <w:pPr>
        <w:shd w:val="clear" w:color="auto" w:fill="FFFFFF"/>
        <w:spacing w:before="100" w:beforeAutospacing="1" w:after="100" w:afterAutospacing="1" w:line="240" w:lineRule="auto"/>
        <w:outlineLvl w:val="1"/>
        <w:rPr>
          <w:rFonts w:ascii="Barlow Condensed" w:eastAsia="Times New Roman" w:hAnsi="Barlow Condensed" w:cs="Times New Roman"/>
          <w:color w:val="000000"/>
          <w:kern w:val="0"/>
          <w:sz w:val="36"/>
          <w:szCs w:val="36"/>
          <w:lang w:eastAsia="de-AT"/>
          <w14:ligatures w14:val="none"/>
        </w:rPr>
      </w:pPr>
      <w:r w:rsidRPr="009D466E">
        <w:rPr>
          <w:rFonts w:ascii="Barlow Condensed" w:eastAsia="Times New Roman" w:hAnsi="Barlow Condensed" w:cs="Times New Roman"/>
          <w:color w:val="000000"/>
          <w:kern w:val="0"/>
          <w:sz w:val="36"/>
          <w:szCs w:val="36"/>
          <w:lang w:eastAsia="de-AT"/>
          <w14:ligatures w14:val="none"/>
        </w:rPr>
        <w:t>URHEBERRECHT</w:t>
      </w:r>
    </w:p>
    <w:p w14:paraId="060720EB"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Alle Inhalte unserer Webseite sind urheberrechtlich geschützt. Wir gestatten ausdrücklich die Nutzung aller Daten für den privaten, nicht kommerziellen Gebrauch. Bei Vervielfältigung ist auf die Urheber- und Eigentumsrechte von </w:t>
      </w:r>
      <w:proofErr w:type="spellStart"/>
      <w:r w:rsidRPr="009D466E">
        <w:rPr>
          <w:rFonts w:ascii="Arial" w:eastAsia="Times New Roman" w:hAnsi="Arial" w:cs="Arial"/>
          <w:color w:val="000000"/>
          <w:kern w:val="0"/>
          <w:sz w:val="33"/>
          <w:szCs w:val="33"/>
          <w:lang w:eastAsia="de-AT"/>
          <w14:ligatures w14:val="none"/>
        </w:rPr>
        <w:t>Thalinger</w:t>
      </w:r>
      <w:proofErr w:type="spellEnd"/>
      <w:r w:rsidRPr="009D466E">
        <w:rPr>
          <w:rFonts w:ascii="Arial" w:eastAsia="Times New Roman" w:hAnsi="Arial" w:cs="Arial"/>
          <w:color w:val="000000"/>
          <w:kern w:val="0"/>
          <w:sz w:val="33"/>
          <w:szCs w:val="33"/>
          <w:lang w:eastAsia="de-AT"/>
          <w14:ligatures w14:val="none"/>
        </w:rPr>
        <w:t xml:space="preserve"> Lange GmbH ausdrücklich hinzuweisen. Inhalte dürfen in keiner Weise verändert werden und ohne schriftliche Genehmigung nicht auf anderen Internetseiten oder vernetzten Rechnern genutzt werden. Jegliche Nutzung für öffentliche oder kommerzielle Zwecke bedarf der Zustimmung von </w:t>
      </w:r>
      <w:proofErr w:type="spellStart"/>
      <w:r w:rsidRPr="009D466E">
        <w:rPr>
          <w:rFonts w:ascii="Arial" w:eastAsia="Times New Roman" w:hAnsi="Arial" w:cs="Arial"/>
          <w:color w:val="000000"/>
          <w:kern w:val="0"/>
          <w:sz w:val="33"/>
          <w:szCs w:val="33"/>
          <w:lang w:eastAsia="de-AT"/>
          <w14:ligatures w14:val="none"/>
        </w:rPr>
        <w:t>Thalinger</w:t>
      </w:r>
      <w:proofErr w:type="spellEnd"/>
      <w:r w:rsidRPr="009D466E">
        <w:rPr>
          <w:rFonts w:ascii="Arial" w:eastAsia="Times New Roman" w:hAnsi="Arial" w:cs="Arial"/>
          <w:color w:val="000000"/>
          <w:kern w:val="0"/>
          <w:sz w:val="33"/>
          <w:szCs w:val="33"/>
          <w:lang w:eastAsia="de-AT"/>
          <w14:ligatures w14:val="none"/>
        </w:rPr>
        <w:t xml:space="preserve"> Lange GmbH. Ein Verstoß gegen diese Bedingungen verpflichtet zur sofortigen Vernichtung aller Inhalte. Die Geltendmachung weiterer Schadensersatzansprüche bleibt vorbehalten.</w:t>
      </w:r>
    </w:p>
    <w:p w14:paraId="5A868D8B" w14:textId="77777777" w:rsidR="009D466E" w:rsidRPr="009D466E" w:rsidRDefault="009D466E" w:rsidP="009D466E">
      <w:pPr>
        <w:shd w:val="clear" w:color="auto" w:fill="FFFFFF"/>
        <w:spacing w:before="100" w:beforeAutospacing="1" w:after="100" w:afterAutospacing="1" w:line="240" w:lineRule="auto"/>
        <w:outlineLvl w:val="1"/>
        <w:rPr>
          <w:rFonts w:ascii="Barlow Condensed" w:eastAsia="Times New Roman" w:hAnsi="Barlow Condensed" w:cs="Times New Roman"/>
          <w:color w:val="000000"/>
          <w:kern w:val="0"/>
          <w:sz w:val="36"/>
          <w:szCs w:val="36"/>
          <w:lang w:eastAsia="de-AT"/>
          <w14:ligatures w14:val="none"/>
        </w:rPr>
      </w:pPr>
      <w:r w:rsidRPr="009D466E">
        <w:rPr>
          <w:rFonts w:ascii="Barlow Condensed" w:eastAsia="Times New Roman" w:hAnsi="Barlow Condensed" w:cs="Times New Roman"/>
          <w:color w:val="000000"/>
          <w:kern w:val="0"/>
          <w:sz w:val="36"/>
          <w:szCs w:val="36"/>
          <w:lang w:eastAsia="de-AT"/>
          <w14:ligatures w14:val="none"/>
        </w:rPr>
        <w:t>HAFTUNG</w:t>
      </w:r>
    </w:p>
    <w:p w14:paraId="76F0F3D8"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Wir sind für eigene Inhalte auf diesen Seiten verantwortlich. Unsere Webseite enthält auch Querverweise (LINKS) zu Webseiten anderer Anbieter. Für fremde Inhalte, die über solche Querverweise (LINKS) erreichbar sind wir jedoch nicht verantwortlich. Das fremde Angebot wurde bei der erstmaligen Verlinkung auf rechtswidrige Inhalte überprüft. Erst wenn wir feststellen oder darauf hingewiesen werden, dass ein Angebot rechtswidrigen Inhalt aufweist, wird dieser Querverweis (LINK) aufgehoben.</w:t>
      </w:r>
    </w:p>
    <w:p w14:paraId="14C7AA52" w14:textId="77777777" w:rsidR="009D466E" w:rsidRPr="009D466E" w:rsidRDefault="009D466E" w:rsidP="009D466E">
      <w:pPr>
        <w:shd w:val="clear" w:color="auto" w:fill="FFFFFF"/>
        <w:spacing w:before="100" w:beforeAutospacing="1" w:after="100" w:afterAutospacing="1" w:line="240" w:lineRule="auto"/>
        <w:outlineLvl w:val="1"/>
        <w:rPr>
          <w:rFonts w:ascii="Barlow Condensed" w:eastAsia="Times New Roman" w:hAnsi="Barlow Condensed" w:cs="Times New Roman"/>
          <w:color w:val="000000"/>
          <w:kern w:val="0"/>
          <w:sz w:val="36"/>
          <w:szCs w:val="36"/>
          <w:lang w:eastAsia="de-AT"/>
          <w14:ligatures w14:val="none"/>
        </w:rPr>
      </w:pPr>
      <w:r w:rsidRPr="009D466E">
        <w:rPr>
          <w:rFonts w:ascii="Barlow Condensed" w:eastAsia="Times New Roman" w:hAnsi="Barlow Condensed" w:cs="Times New Roman"/>
          <w:color w:val="000000"/>
          <w:kern w:val="0"/>
          <w:sz w:val="36"/>
          <w:szCs w:val="36"/>
          <w:lang w:eastAsia="de-AT"/>
          <w14:ligatures w14:val="none"/>
        </w:rPr>
        <w:t>GEWÄHRLEISTUNG</w:t>
      </w:r>
    </w:p>
    <w:p w14:paraId="4ADDC136"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Die Informationen auf unserer Webseite wurden mit größter Sorgfalt erstellt. </w:t>
      </w:r>
      <w:proofErr w:type="spellStart"/>
      <w:r w:rsidRPr="009D466E">
        <w:rPr>
          <w:rFonts w:ascii="Arial" w:eastAsia="Times New Roman" w:hAnsi="Arial" w:cs="Arial"/>
          <w:color w:val="000000"/>
          <w:kern w:val="0"/>
          <w:sz w:val="33"/>
          <w:szCs w:val="33"/>
          <w:lang w:eastAsia="de-AT"/>
          <w14:ligatures w14:val="none"/>
        </w:rPr>
        <w:t>Thalinger</w:t>
      </w:r>
      <w:proofErr w:type="spellEnd"/>
      <w:r w:rsidRPr="009D466E">
        <w:rPr>
          <w:rFonts w:ascii="Arial" w:eastAsia="Times New Roman" w:hAnsi="Arial" w:cs="Arial"/>
          <w:color w:val="000000"/>
          <w:kern w:val="0"/>
          <w:sz w:val="33"/>
          <w:szCs w:val="33"/>
          <w:lang w:eastAsia="de-AT"/>
          <w14:ligatures w14:val="none"/>
        </w:rPr>
        <w:t xml:space="preserve"> Lange GmbH übernimmt jedoch keine Gewähr für deren Vollständigkeit oder Geeignetheit für bestimmte Verwendungszwecke. Die Nutzung der auf den </w:t>
      </w:r>
      <w:r w:rsidRPr="009D466E">
        <w:rPr>
          <w:rFonts w:ascii="Arial" w:eastAsia="Times New Roman" w:hAnsi="Arial" w:cs="Arial"/>
          <w:color w:val="000000"/>
          <w:kern w:val="0"/>
          <w:sz w:val="33"/>
          <w:szCs w:val="33"/>
          <w:lang w:eastAsia="de-AT"/>
          <w14:ligatures w14:val="none"/>
        </w:rPr>
        <w:lastRenderedPageBreak/>
        <w:t>Internetseiten zur Verfügung gestellten Inhalte erfolgt auf alleinige Gefahr des Nutzers.</w:t>
      </w:r>
    </w:p>
    <w:p w14:paraId="6B93CEF3" w14:textId="77777777" w:rsidR="009D466E" w:rsidRPr="009D466E" w:rsidRDefault="009D466E" w:rsidP="009D466E">
      <w:pPr>
        <w:shd w:val="clear" w:color="auto" w:fill="FFFFFF"/>
        <w:spacing w:before="840" w:after="100" w:afterAutospacing="1" w:line="240" w:lineRule="auto"/>
        <w:outlineLvl w:val="0"/>
        <w:rPr>
          <w:rFonts w:ascii="Barlow Condensed" w:eastAsia="Times New Roman" w:hAnsi="Barlow Condensed" w:cs="Times New Roman"/>
          <w:b/>
          <w:bCs/>
          <w:caps/>
          <w:color w:val="000000"/>
          <w:kern w:val="36"/>
          <w:sz w:val="113"/>
          <w:szCs w:val="113"/>
          <w:lang w:eastAsia="de-AT"/>
          <w14:ligatures w14:val="none"/>
        </w:rPr>
      </w:pPr>
      <w:r w:rsidRPr="009D466E">
        <w:rPr>
          <w:rFonts w:ascii="Barlow Condensed" w:eastAsia="Times New Roman" w:hAnsi="Barlow Condensed" w:cs="Times New Roman"/>
          <w:b/>
          <w:bCs/>
          <w:caps/>
          <w:color w:val="000000"/>
          <w:kern w:val="36"/>
          <w:sz w:val="113"/>
          <w:szCs w:val="113"/>
          <w:lang w:eastAsia="de-AT"/>
          <w14:ligatures w14:val="none"/>
        </w:rPr>
        <w:t>DATENSCHUTZERKLÄRUNG</w:t>
      </w:r>
    </w:p>
    <w:p w14:paraId="20773910"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b/>
          <w:bCs/>
          <w:color w:val="000000"/>
          <w:kern w:val="0"/>
          <w:sz w:val="33"/>
          <w:szCs w:val="33"/>
          <w:lang w:eastAsia="de-AT"/>
          <w14:ligatures w14:val="none"/>
        </w:rPr>
        <w:t>Zuletzt aktualisiert:</w:t>
      </w:r>
      <w:r w:rsidRPr="009D466E">
        <w:rPr>
          <w:rFonts w:ascii="Arial" w:eastAsia="Times New Roman" w:hAnsi="Arial" w:cs="Arial"/>
          <w:color w:val="000000"/>
          <w:kern w:val="0"/>
          <w:sz w:val="33"/>
          <w:szCs w:val="33"/>
          <w:lang w:eastAsia="de-AT"/>
          <w14:ligatures w14:val="none"/>
        </w:rPr>
        <w:t>  29. September 2023</w:t>
      </w:r>
    </w:p>
    <w:p w14:paraId="18D4ED29"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Vielen Dank für Ihr Interesse an den Informationen auf unserer Website!</w:t>
      </w:r>
    </w:p>
    <w:p w14:paraId="3B9B0946"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Mit Hilfe dieser Datenschutzerklärung möchten wir alle Personen, die diese Website nutzen, über die Art, den Umfang und die Zwecke der Verarbeitung von personenbezogenen Daten informieren. Personenbezogene Daten in diesem Zusammenhang sind alle Informationen, mit denen Sie als </w:t>
      </w:r>
      <w:proofErr w:type="spellStart"/>
      <w:r w:rsidRPr="009D466E">
        <w:rPr>
          <w:rFonts w:ascii="Arial" w:eastAsia="Times New Roman" w:hAnsi="Arial" w:cs="Arial"/>
          <w:color w:val="000000"/>
          <w:kern w:val="0"/>
          <w:sz w:val="33"/>
          <w:szCs w:val="33"/>
          <w:lang w:eastAsia="de-AT"/>
          <w14:ligatures w14:val="none"/>
        </w:rPr>
        <w:t>Nutzer:in</w:t>
      </w:r>
      <w:proofErr w:type="spellEnd"/>
      <w:r w:rsidRPr="009D466E">
        <w:rPr>
          <w:rFonts w:ascii="Arial" w:eastAsia="Times New Roman" w:hAnsi="Arial" w:cs="Arial"/>
          <w:color w:val="000000"/>
          <w:kern w:val="0"/>
          <w:sz w:val="33"/>
          <w:szCs w:val="33"/>
          <w:lang w:eastAsia="de-AT"/>
          <w14:ligatures w14:val="none"/>
        </w:rPr>
        <w:t xml:space="preserve"> unserer Website (theoretisch, ggf. über Umwege oder mittels Verknüpfung diverser Daten) persönlich identifiziert werden können u.a. auch Ihre IP-Adresse. Informationen, welche in Cookies abgelegt werden, sind grundsätzlich nicht bzw. nur in Ausnahmefällen personenbezogen; diese werden allerdings von einer Spezialregelung erfasst, welche die Zulässigkeit des Cookie-Einsatzes – abhängig von deren Zweck – weitgehend von einer aktiven Einwilligung der </w:t>
      </w:r>
      <w:proofErr w:type="spellStart"/>
      <w:proofErr w:type="gramStart"/>
      <w:r w:rsidRPr="009D466E">
        <w:rPr>
          <w:rFonts w:ascii="Arial" w:eastAsia="Times New Roman" w:hAnsi="Arial" w:cs="Arial"/>
          <w:color w:val="000000"/>
          <w:kern w:val="0"/>
          <w:sz w:val="33"/>
          <w:szCs w:val="33"/>
          <w:lang w:eastAsia="de-AT"/>
          <w14:ligatures w14:val="none"/>
        </w:rPr>
        <w:t>Nutzer:innen</w:t>
      </w:r>
      <w:proofErr w:type="spellEnd"/>
      <w:proofErr w:type="gramEnd"/>
      <w:r w:rsidRPr="009D466E">
        <w:rPr>
          <w:rFonts w:ascii="Arial" w:eastAsia="Times New Roman" w:hAnsi="Arial" w:cs="Arial"/>
          <w:color w:val="000000"/>
          <w:kern w:val="0"/>
          <w:sz w:val="33"/>
          <w:szCs w:val="33"/>
          <w:lang w:eastAsia="de-AT"/>
          <w14:ligatures w14:val="none"/>
        </w:rPr>
        <w:t xml:space="preserve"> abhängig macht.</w:t>
      </w:r>
    </w:p>
    <w:p w14:paraId="45BF91EE"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In einem allgemeinen Abschnitt in dieser Datenschutzerklärung, erteilen wir Ihnen Informationen zum Datenschutz, die generell für unsere Verarbeitung von Daten einschließlich der Datenerfassung auf unserer Website gelten. Insbesondere werden Sie als betroffene Person über die Ihnen zustehenden Rechte aufgeklärt.</w:t>
      </w:r>
      <w:r w:rsidRPr="009D466E">
        <w:rPr>
          <w:rFonts w:ascii="Arial" w:eastAsia="Times New Roman" w:hAnsi="Arial" w:cs="Arial"/>
          <w:color w:val="000000"/>
          <w:kern w:val="0"/>
          <w:sz w:val="33"/>
          <w:szCs w:val="33"/>
          <w:lang w:eastAsia="de-AT"/>
          <w14:ligatures w14:val="none"/>
        </w:rPr>
        <w:br/>
      </w:r>
      <w:r w:rsidRPr="009D466E">
        <w:rPr>
          <w:rFonts w:ascii="Arial" w:eastAsia="Times New Roman" w:hAnsi="Arial" w:cs="Arial"/>
          <w:color w:val="000000"/>
          <w:kern w:val="0"/>
          <w:sz w:val="33"/>
          <w:szCs w:val="33"/>
          <w:lang w:eastAsia="de-AT"/>
          <w14:ligatures w14:val="none"/>
        </w:rPr>
        <w:lastRenderedPageBreak/>
        <w:t>Wir sind darum bemüht, diese Informationen in geschlechtsneutraler Sprache zur Verfügung zu stellen. Sofern einzelne Formulierungen dies noch nicht berücksichtigen, weisen wir darauf hin, dass diese Information für alle Menschen jeden Geschlechts gilt.</w:t>
      </w:r>
    </w:p>
    <w:p w14:paraId="614E2695"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Die in unserer Datenschutzerklärung verwendeten Begriffe und unsere Datenschutzpraxis richten sich nach den Bestimmungen der Datenschutz-Grundverordnung der EU ("DSGVO") sowie den sonstigen einschlägigen nationalen Gesetzesbestimmungen.</w:t>
      </w:r>
    </w:p>
    <w:p w14:paraId="0E2B1B24" w14:textId="77777777" w:rsidR="009D466E" w:rsidRPr="009D466E" w:rsidRDefault="009D466E" w:rsidP="009D466E">
      <w:pPr>
        <w:shd w:val="clear" w:color="auto" w:fill="FFFFFF"/>
        <w:spacing w:before="100" w:beforeAutospacing="1" w:after="100" w:afterAutospacing="1" w:line="240" w:lineRule="auto"/>
        <w:outlineLvl w:val="1"/>
        <w:rPr>
          <w:rFonts w:ascii="Barlow Condensed" w:eastAsia="Times New Roman" w:hAnsi="Barlow Condensed" w:cs="Times New Roman"/>
          <w:color w:val="000000"/>
          <w:kern w:val="0"/>
          <w:sz w:val="36"/>
          <w:szCs w:val="36"/>
          <w:lang w:eastAsia="de-AT"/>
          <w14:ligatures w14:val="none"/>
        </w:rPr>
      </w:pPr>
      <w:r w:rsidRPr="009D466E">
        <w:rPr>
          <w:rFonts w:ascii="Barlow Condensed" w:eastAsia="Times New Roman" w:hAnsi="Barlow Condensed" w:cs="Times New Roman"/>
          <w:color w:val="000000"/>
          <w:kern w:val="0"/>
          <w:sz w:val="36"/>
          <w:szCs w:val="36"/>
          <w:lang w:eastAsia="de-AT"/>
          <w14:ligatures w14:val="none"/>
        </w:rPr>
        <w:t>Verantwortlich im Sinne der DSGVO</w:t>
      </w:r>
    </w:p>
    <w:p w14:paraId="5B483BCB" w14:textId="28784EB2" w:rsidR="009D466E" w:rsidRDefault="009D466E" w:rsidP="009D466E">
      <w:pPr>
        <w:shd w:val="clear" w:color="auto" w:fill="FFFFFF"/>
        <w:spacing w:before="100" w:beforeAutospacing="1" w:after="100" w:afterAutospacing="1" w:line="240" w:lineRule="auto"/>
        <w:rPr>
          <w:rFonts w:ascii="Arial" w:eastAsia="Times New Roman" w:hAnsi="Arial" w:cs="Arial"/>
          <w:b/>
          <w:bCs/>
          <w:color w:val="000000"/>
          <w:kern w:val="0"/>
          <w:sz w:val="33"/>
          <w:szCs w:val="33"/>
          <w:lang w:eastAsia="de-AT"/>
          <w14:ligatures w14:val="none"/>
        </w:rPr>
      </w:pPr>
      <w:r>
        <w:rPr>
          <w:rFonts w:ascii="Arial" w:eastAsia="Times New Roman" w:hAnsi="Arial" w:cs="Arial"/>
          <w:b/>
          <w:bCs/>
          <w:color w:val="000000"/>
          <w:kern w:val="0"/>
          <w:sz w:val="33"/>
          <w:szCs w:val="33"/>
          <w:lang w:eastAsia="de-AT"/>
          <w14:ligatures w14:val="none"/>
        </w:rPr>
        <w:t xml:space="preserve">Dimitrios Balis </w:t>
      </w:r>
    </w:p>
    <w:p w14:paraId="1D5A55D8" w14:textId="2A109A22" w:rsidR="009D466E" w:rsidRDefault="009D466E" w:rsidP="009D466E">
      <w:pPr>
        <w:shd w:val="clear" w:color="auto" w:fill="FFFFFF"/>
        <w:spacing w:before="100" w:beforeAutospacing="1" w:after="100" w:afterAutospacing="1" w:line="240" w:lineRule="auto"/>
        <w:rPr>
          <w:rFonts w:ascii="Arial" w:eastAsia="Times New Roman" w:hAnsi="Arial" w:cs="Arial"/>
          <w:b/>
          <w:bCs/>
          <w:color w:val="000000"/>
          <w:kern w:val="0"/>
          <w:sz w:val="33"/>
          <w:szCs w:val="33"/>
          <w:lang w:eastAsia="de-AT"/>
          <w14:ligatures w14:val="none"/>
        </w:rPr>
      </w:pPr>
      <w:proofErr w:type="spellStart"/>
      <w:r>
        <w:rPr>
          <w:rFonts w:ascii="Arial" w:eastAsia="Times New Roman" w:hAnsi="Arial" w:cs="Arial"/>
          <w:b/>
          <w:bCs/>
          <w:color w:val="000000"/>
          <w:kern w:val="0"/>
          <w:sz w:val="33"/>
          <w:szCs w:val="33"/>
          <w:lang w:eastAsia="de-AT"/>
          <w14:ligatures w14:val="none"/>
        </w:rPr>
        <w:t>Viaduktbogen</w:t>
      </w:r>
      <w:proofErr w:type="spellEnd"/>
      <w:r>
        <w:rPr>
          <w:rFonts w:ascii="Arial" w:eastAsia="Times New Roman" w:hAnsi="Arial" w:cs="Arial"/>
          <w:b/>
          <w:bCs/>
          <w:color w:val="000000"/>
          <w:kern w:val="0"/>
          <w:sz w:val="33"/>
          <w:szCs w:val="33"/>
          <w:lang w:eastAsia="de-AT"/>
          <w14:ligatures w14:val="none"/>
        </w:rPr>
        <w:t xml:space="preserve"> 85 und 86</w:t>
      </w:r>
    </w:p>
    <w:p w14:paraId="46743DAD" w14:textId="7D40FF9E" w:rsidR="009D466E" w:rsidRDefault="009D466E" w:rsidP="009D466E">
      <w:pPr>
        <w:shd w:val="clear" w:color="auto" w:fill="FFFFFF"/>
        <w:spacing w:before="100" w:beforeAutospacing="1" w:after="100" w:afterAutospacing="1" w:line="240" w:lineRule="auto"/>
        <w:rPr>
          <w:rFonts w:ascii="Arial" w:eastAsia="Times New Roman" w:hAnsi="Arial" w:cs="Arial"/>
          <w:b/>
          <w:bCs/>
          <w:color w:val="000000"/>
          <w:kern w:val="0"/>
          <w:sz w:val="33"/>
          <w:szCs w:val="33"/>
          <w:lang w:eastAsia="de-AT"/>
          <w14:ligatures w14:val="none"/>
        </w:rPr>
      </w:pPr>
      <w:r>
        <w:rPr>
          <w:rFonts w:ascii="Arial" w:eastAsia="Times New Roman" w:hAnsi="Arial" w:cs="Arial"/>
          <w:b/>
          <w:bCs/>
          <w:color w:val="000000"/>
          <w:kern w:val="0"/>
          <w:sz w:val="33"/>
          <w:szCs w:val="33"/>
          <w:lang w:eastAsia="de-AT"/>
          <w14:ligatures w14:val="none"/>
        </w:rPr>
        <w:t>6020 Innsbruck</w:t>
      </w:r>
    </w:p>
    <w:p w14:paraId="7F72AA0D" w14:textId="7B8B0292"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proofErr w:type="gramStart"/>
      <w:r>
        <w:rPr>
          <w:rFonts w:ascii="Arial" w:eastAsia="Times New Roman" w:hAnsi="Arial" w:cs="Arial"/>
          <w:b/>
          <w:bCs/>
          <w:color w:val="000000"/>
          <w:kern w:val="0"/>
          <w:sz w:val="33"/>
          <w:szCs w:val="33"/>
          <w:lang w:eastAsia="de-AT"/>
          <w14:ligatures w14:val="none"/>
        </w:rPr>
        <w:t>Tel:+</w:t>
      </w:r>
      <w:proofErr w:type="gramEnd"/>
      <w:r>
        <w:rPr>
          <w:rFonts w:ascii="Arial" w:eastAsia="Times New Roman" w:hAnsi="Arial" w:cs="Arial"/>
          <w:b/>
          <w:bCs/>
          <w:color w:val="000000"/>
          <w:kern w:val="0"/>
          <w:sz w:val="33"/>
          <w:szCs w:val="33"/>
          <w:lang w:eastAsia="de-AT"/>
          <w14:ligatures w14:val="none"/>
        </w:rPr>
        <w:t>436508802445</w:t>
      </w:r>
    </w:p>
    <w:p w14:paraId="7D2AC5AA" w14:textId="77777777" w:rsidR="009D466E" w:rsidRPr="009D466E" w:rsidRDefault="009D466E" w:rsidP="009D466E">
      <w:pPr>
        <w:shd w:val="clear" w:color="auto" w:fill="FFFFFF"/>
        <w:spacing w:before="100" w:beforeAutospacing="1" w:after="100" w:afterAutospacing="1" w:line="240" w:lineRule="auto"/>
        <w:outlineLvl w:val="1"/>
        <w:rPr>
          <w:rFonts w:ascii="Barlow Condensed" w:eastAsia="Times New Roman" w:hAnsi="Barlow Condensed" w:cs="Times New Roman"/>
          <w:color w:val="000000"/>
          <w:kern w:val="0"/>
          <w:sz w:val="36"/>
          <w:szCs w:val="36"/>
          <w:lang w:eastAsia="de-AT"/>
          <w14:ligatures w14:val="none"/>
        </w:rPr>
      </w:pPr>
      <w:r w:rsidRPr="009D466E">
        <w:rPr>
          <w:rFonts w:ascii="Barlow Condensed" w:eastAsia="Times New Roman" w:hAnsi="Barlow Condensed" w:cs="Times New Roman"/>
          <w:color w:val="000000"/>
          <w:kern w:val="0"/>
          <w:sz w:val="36"/>
          <w:szCs w:val="36"/>
          <w:lang w:eastAsia="de-AT"/>
          <w14:ligatures w14:val="none"/>
        </w:rPr>
        <w:t>Datenerhebung auf unserer Website</w:t>
      </w:r>
    </w:p>
    <w:p w14:paraId="6CEE12AD"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Personenbezogene Daten von Ihnen werden einerseits erhoben, wenn Sie uns diese ausdrücklich mitteilen, andererseits werden Daten, insbesondere technische Daten, automatisch beim Besuch unserer Website erfasst. Ein Teil dieser Daten wird erhoben, um eine fehlerfreie Funktion unserer Website zu gewährleisten. Andere Daten können zu Analysezwecken verwendet werden. Sie können unsere Website grundsätzlich jedoch nutzen, ohne dass Sie Angaben zu Ihrer Person machen müssen.</w:t>
      </w:r>
    </w:p>
    <w:p w14:paraId="044F63DF" w14:textId="77777777" w:rsidR="009D466E" w:rsidRPr="009D466E" w:rsidRDefault="009D466E" w:rsidP="009D466E">
      <w:pPr>
        <w:shd w:val="clear" w:color="auto" w:fill="FFFFFF"/>
        <w:spacing w:before="100" w:beforeAutospacing="1" w:after="100" w:afterAutospacing="1" w:line="240" w:lineRule="auto"/>
        <w:outlineLvl w:val="1"/>
        <w:rPr>
          <w:rFonts w:ascii="Barlow Condensed" w:eastAsia="Times New Roman" w:hAnsi="Barlow Condensed" w:cs="Times New Roman"/>
          <w:color w:val="000000"/>
          <w:kern w:val="0"/>
          <w:sz w:val="36"/>
          <w:szCs w:val="36"/>
          <w:lang w:eastAsia="de-AT"/>
          <w14:ligatures w14:val="none"/>
        </w:rPr>
      </w:pPr>
      <w:r w:rsidRPr="009D466E">
        <w:rPr>
          <w:rFonts w:ascii="Barlow Condensed" w:eastAsia="Times New Roman" w:hAnsi="Barlow Condensed" w:cs="Times New Roman"/>
          <w:color w:val="000000"/>
          <w:kern w:val="0"/>
          <w:sz w:val="36"/>
          <w:szCs w:val="36"/>
          <w:lang w:eastAsia="de-AT"/>
          <w14:ligatures w14:val="none"/>
        </w:rPr>
        <w:t>Technologien auf unserer Website</w:t>
      </w:r>
    </w:p>
    <w:p w14:paraId="74B72093" w14:textId="77777777" w:rsidR="009D466E" w:rsidRPr="009D466E" w:rsidRDefault="009D466E" w:rsidP="009D466E">
      <w:pPr>
        <w:shd w:val="clear" w:color="auto" w:fill="FFFFFF"/>
        <w:spacing w:before="100" w:beforeAutospacing="1" w:after="100" w:afterAutospacing="1" w:line="240" w:lineRule="auto"/>
        <w:outlineLvl w:val="1"/>
        <w:rPr>
          <w:rFonts w:ascii="Barlow Condensed" w:eastAsia="Times New Roman" w:hAnsi="Barlow Condensed" w:cs="Times New Roman"/>
          <w:color w:val="000000"/>
          <w:kern w:val="0"/>
          <w:sz w:val="36"/>
          <w:szCs w:val="36"/>
          <w:lang w:eastAsia="de-AT"/>
          <w14:ligatures w14:val="none"/>
        </w:rPr>
      </w:pPr>
      <w:r w:rsidRPr="009D466E">
        <w:rPr>
          <w:rFonts w:ascii="Barlow Condensed" w:eastAsia="Times New Roman" w:hAnsi="Barlow Condensed" w:cs="Times New Roman"/>
          <w:color w:val="000000"/>
          <w:kern w:val="0"/>
          <w:sz w:val="36"/>
          <w:szCs w:val="36"/>
          <w:lang w:eastAsia="de-AT"/>
          <w14:ligatures w14:val="none"/>
        </w:rPr>
        <w:t>Cloudflare</w:t>
      </w:r>
    </w:p>
    <w:p w14:paraId="30699AF1"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lastRenderedPageBreak/>
        <w:t>Anbieter: Cloudflare Inc., 101 Townsend Street, San Francisco, California 94107, USA</w:t>
      </w:r>
      <w:r w:rsidRPr="009D466E">
        <w:rPr>
          <w:rFonts w:ascii="Arial" w:eastAsia="Times New Roman" w:hAnsi="Arial" w:cs="Arial"/>
          <w:color w:val="000000"/>
          <w:kern w:val="0"/>
          <w:sz w:val="33"/>
          <w:szCs w:val="33"/>
          <w:lang w:eastAsia="de-AT"/>
          <w14:ligatures w14:val="none"/>
        </w:rPr>
        <w:br/>
        <w:t xml:space="preserve">Zweck: Content </w:t>
      </w:r>
      <w:proofErr w:type="spellStart"/>
      <w:r w:rsidRPr="009D466E">
        <w:rPr>
          <w:rFonts w:ascii="Arial" w:eastAsia="Times New Roman" w:hAnsi="Arial" w:cs="Arial"/>
          <w:color w:val="000000"/>
          <w:kern w:val="0"/>
          <w:sz w:val="33"/>
          <w:szCs w:val="33"/>
          <w:lang w:eastAsia="de-AT"/>
          <w14:ligatures w14:val="none"/>
        </w:rPr>
        <w:t>Delivery</w:t>
      </w:r>
      <w:proofErr w:type="spellEnd"/>
      <w:r w:rsidRPr="009D466E">
        <w:rPr>
          <w:rFonts w:ascii="Arial" w:eastAsia="Times New Roman" w:hAnsi="Arial" w:cs="Arial"/>
          <w:color w:val="000000"/>
          <w:kern w:val="0"/>
          <w:sz w:val="33"/>
          <w:szCs w:val="33"/>
          <w:lang w:eastAsia="de-AT"/>
          <w14:ligatures w14:val="none"/>
        </w:rPr>
        <w:t xml:space="preserve"> Network</w:t>
      </w:r>
      <w:r w:rsidRPr="009D466E">
        <w:rPr>
          <w:rFonts w:ascii="Arial" w:eastAsia="Times New Roman" w:hAnsi="Arial" w:cs="Arial"/>
          <w:color w:val="000000"/>
          <w:kern w:val="0"/>
          <w:sz w:val="33"/>
          <w:szCs w:val="33"/>
          <w:lang w:eastAsia="de-AT"/>
          <w14:ligatures w14:val="none"/>
        </w:rPr>
        <w:br/>
        <w:t>Kategorie: Technisch Erforderlich</w:t>
      </w:r>
      <w:r w:rsidRPr="009D466E">
        <w:rPr>
          <w:rFonts w:ascii="Arial" w:eastAsia="Times New Roman" w:hAnsi="Arial" w:cs="Arial"/>
          <w:color w:val="000000"/>
          <w:kern w:val="0"/>
          <w:sz w:val="33"/>
          <w:szCs w:val="33"/>
          <w:lang w:eastAsia="de-AT"/>
          <w14:ligatures w14:val="none"/>
        </w:rPr>
        <w:br/>
        <w:t>Empfänger: USA</w:t>
      </w:r>
      <w:r w:rsidRPr="009D466E">
        <w:rPr>
          <w:rFonts w:ascii="Arial" w:eastAsia="Times New Roman" w:hAnsi="Arial" w:cs="Arial"/>
          <w:color w:val="000000"/>
          <w:kern w:val="0"/>
          <w:sz w:val="33"/>
          <w:szCs w:val="33"/>
          <w:lang w:eastAsia="de-AT"/>
          <w14:ligatures w14:val="none"/>
        </w:rPr>
        <w:br/>
        <w:t>verarbeitete Daten: IP-Adresse, Angaben zum Website-Besuch</w:t>
      </w:r>
      <w:r w:rsidRPr="009D466E">
        <w:rPr>
          <w:rFonts w:ascii="Arial" w:eastAsia="Times New Roman" w:hAnsi="Arial" w:cs="Arial"/>
          <w:color w:val="000000"/>
          <w:kern w:val="0"/>
          <w:sz w:val="33"/>
          <w:szCs w:val="33"/>
          <w:lang w:eastAsia="de-AT"/>
          <w14:ligatures w14:val="none"/>
        </w:rPr>
        <w:br/>
        <w:t xml:space="preserve">Betroffene: </w:t>
      </w:r>
      <w:proofErr w:type="spellStart"/>
      <w:r w:rsidRPr="009D466E">
        <w:rPr>
          <w:rFonts w:ascii="Arial" w:eastAsia="Times New Roman" w:hAnsi="Arial" w:cs="Arial"/>
          <w:color w:val="000000"/>
          <w:kern w:val="0"/>
          <w:sz w:val="33"/>
          <w:szCs w:val="33"/>
          <w:lang w:eastAsia="de-AT"/>
          <w14:ligatures w14:val="none"/>
        </w:rPr>
        <w:t>Nutzer:innen</w:t>
      </w:r>
      <w:proofErr w:type="spellEnd"/>
      <w:r w:rsidRPr="009D466E">
        <w:rPr>
          <w:rFonts w:ascii="Arial" w:eastAsia="Times New Roman" w:hAnsi="Arial" w:cs="Arial"/>
          <w:color w:val="000000"/>
          <w:kern w:val="0"/>
          <w:sz w:val="33"/>
          <w:szCs w:val="33"/>
          <w:lang w:eastAsia="de-AT"/>
          <w14:ligatures w14:val="none"/>
        </w:rPr>
        <w:br/>
        <w:t>Technologie: JavaScript Aufruf, Cookies</w:t>
      </w:r>
      <w:r w:rsidRPr="009D466E">
        <w:rPr>
          <w:rFonts w:ascii="Arial" w:eastAsia="Times New Roman" w:hAnsi="Arial" w:cs="Arial"/>
          <w:color w:val="000000"/>
          <w:kern w:val="0"/>
          <w:sz w:val="33"/>
          <w:szCs w:val="33"/>
          <w:lang w:eastAsia="de-AT"/>
          <w14:ligatures w14:val="none"/>
        </w:rPr>
        <w:br/>
        <w:t>Rechtsgrundlage: Berechtigtes Interesse, Data Privacy Framework, </w:t>
      </w:r>
      <w:hyperlink r:id="rId5" w:history="1">
        <w:r w:rsidRPr="009D466E">
          <w:rPr>
            <w:rFonts w:ascii="Arial" w:eastAsia="Times New Roman" w:hAnsi="Arial" w:cs="Arial"/>
            <w:color w:val="0000FF"/>
            <w:kern w:val="0"/>
            <w:sz w:val="33"/>
            <w:szCs w:val="33"/>
            <w:lang w:eastAsia="de-AT"/>
            <w14:ligatures w14:val="none"/>
          </w:rPr>
          <w:t>https://www.dataprivacyframework.gov/s/participant-search/participant-detail?id=a2zt0000000GnZKAA0&amp;status=Active</w:t>
        </w:r>
      </w:hyperlink>
      <w:r w:rsidRPr="009D466E">
        <w:rPr>
          <w:rFonts w:ascii="Arial" w:eastAsia="Times New Roman" w:hAnsi="Arial" w:cs="Arial"/>
          <w:color w:val="000000"/>
          <w:kern w:val="0"/>
          <w:sz w:val="33"/>
          <w:szCs w:val="33"/>
          <w:lang w:eastAsia="de-AT"/>
          <w14:ligatures w14:val="none"/>
        </w:rPr>
        <w:br/>
        <w:t>Website: </w:t>
      </w:r>
      <w:hyperlink r:id="rId6" w:history="1">
        <w:r w:rsidRPr="009D466E">
          <w:rPr>
            <w:rFonts w:ascii="Arial" w:eastAsia="Times New Roman" w:hAnsi="Arial" w:cs="Arial"/>
            <w:color w:val="0000FF"/>
            <w:kern w:val="0"/>
            <w:sz w:val="33"/>
            <w:szCs w:val="33"/>
            <w:lang w:eastAsia="de-AT"/>
            <w14:ligatures w14:val="none"/>
          </w:rPr>
          <w:t>https://www.cloudflare.com/</w:t>
        </w:r>
      </w:hyperlink>
      <w:r w:rsidRPr="009D466E">
        <w:rPr>
          <w:rFonts w:ascii="Arial" w:eastAsia="Times New Roman" w:hAnsi="Arial" w:cs="Arial"/>
          <w:color w:val="000000"/>
          <w:kern w:val="0"/>
          <w:sz w:val="33"/>
          <w:szCs w:val="33"/>
          <w:lang w:eastAsia="de-AT"/>
          <w14:ligatures w14:val="none"/>
        </w:rPr>
        <w:br/>
        <w:t>Weitere Informationen:</w:t>
      </w:r>
      <w:r w:rsidRPr="009D466E">
        <w:rPr>
          <w:rFonts w:ascii="Arial" w:eastAsia="Times New Roman" w:hAnsi="Arial" w:cs="Arial"/>
          <w:color w:val="000000"/>
          <w:kern w:val="0"/>
          <w:sz w:val="33"/>
          <w:szCs w:val="33"/>
          <w:lang w:eastAsia="de-AT"/>
          <w14:ligatures w14:val="none"/>
        </w:rPr>
        <w:br/>
      </w:r>
      <w:hyperlink r:id="rId7" w:history="1">
        <w:r w:rsidRPr="009D466E">
          <w:rPr>
            <w:rFonts w:ascii="Arial" w:eastAsia="Times New Roman" w:hAnsi="Arial" w:cs="Arial"/>
            <w:color w:val="0000FF"/>
            <w:kern w:val="0"/>
            <w:sz w:val="33"/>
            <w:szCs w:val="33"/>
            <w:lang w:eastAsia="de-AT"/>
            <w14:ligatures w14:val="none"/>
          </w:rPr>
          <w:t>https://www.cloudflare.com/de-de/privacypolicy/</w:t>
        </w:r>
      </w:hyperlink>
      <w:r w:rsidRPr="009D466E">
        <w:rPr>
          <w:rFonts w:ascii="Arial" w:eastAsia="Times New Roman" w:hAnsi="Arial" w:cs="Arial"/>
          <w:color w:val="000000"/>
          <w:kern w:val="0"/>
          <w:sz w:val="33"/>
          <w:szCs w:val="33"/>
          <w:lang w:eastAsia="de-AT"/>
          <w14:ligatures w14:val="none"/>
        </w:rPr>
        <w:br/>
      </w:r>
      <w:hyperlink r:id="rId8" w:history="1">
        <w:r w:rsidRPr="009D466E">
          <w:rPr>
            <w:rFonts w:ascii="Arial" w:eastAsia="Times New Roman" w:hAnsi="Arial" w:cs="Arial"/>
            <w:color w:val="0000FF"/>
            <w:kern w:val="0"/>
            <w:sz w:val="33"/>
            <w:szCs w:val="33"/>
            <w:lang w:eastAsia="de-AT"/>
            <w14:ligatures w14:val="none"/>
          </w:rPr>
          <w:t>https://www.cloudflare.com/de-de/application/privacypolicy/</w:t>
        </w:r>
      </w:hyperlink>
    </w:p>
    <w:p w14:paraId="5E69ECFC"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Auf unserer Website wird der Dienst Cloudflare als sogenanntes Content-</w:t>
      </w:r>
      <w:proofErr w:type="spellStart"/>
      <w:r w:rsidRPr="009D466E">
        <w:rPr>
          <w:rFonts w:ascii="Arial" w:eastAsia="Times New Roman" w:hAnsi="Arial" w:cs="Arial"/>
          <w:color w:val="000000"/>
          <w:kern w:val="0"/>
          <w:sz w:val="33"/>
          <w:szCs w:val="33"/>
          <w:lang w:eastAsia="de-AT"/>
          <w14:ligatures w14:val="none"/>
        </w:rPr>
        <w:t>Delivery</w:t>
      </w:r>
      <w:proofErr w:type="spellEnd"/>
      <w:r w:rsidRPr="009D466E">
        <w:rPr>
          <w:rFonts w:ascii="Arial" w:eastAsia="Times New Roman" w:hAnsi="Arial" w:cs="Arial"/>
          <w:color w:val="000000"/>
          <w:kern w:val="0"/>
          <w:sz w:val="33"/>
          <w:szCs w:val="33"/>
          <w:lang w:eastAsia="de-AT"/>
          <w14:ligatures w14:val="none"/>
        </w:rPr>
        <w:t>-Network (CDN) sowie als Sicherheitsdienst eingesetzt.</w:t>
      </w:r>
    </w:p>
    <w:p w14:paraId="20B56CCB"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Ein CDN ist ein Dienst, mit dessen Hilfe Inhalte unserer Website, insbesondere große Mediendateien wie Bilder, mit Hilfe regionaler und über das Internet verbundener Server, schneller ausgeliefert werden. Das Bereitstellen von Inhalten über Server in Ihrer Nähe reduziert die durchschnittlichen Ladezeiten einer Website. </w:t>
      </w:r>
    </w:p>
    <w:p w14:paraId="6B1B7B24"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Cloudflare bietet sowohl Web-Optimierungen als auch Sicherheitsdienste. Cloudflare blockiert dabei Bedrohungen und begrenzt missbräuchliche Verwendung von Serverressourcen und Bandbreiten. Unsere Website wird durch Cloudflare deutlich leistungsstärker und weniger anfällig für Spam oder andere Angriffe.</w:t>
      </w:r>
    </w:p>
    <w:p w14:paraId="184FF44A"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Cloudflare verwendet Cookies und verarbeitet Daten der </w:t>
      </w:r>
      <w:proofErr w:type="spellStart"/>
      <w:proofErr w:type="gramStart"/>
      <w:r w:rsidRPr="009D466E">
        <w:rPr>
          <w:rFonts w:ascii="Arial" w:eastAsia="Times New Roman" w:hAnsi="Arial" w:cs="Arial"/>
          <w:color w:val="000000"/>
          <w:kern w:val="0"/>
          <w:sz w:val="33"/>
          <w:szCs w:val="33"/>
          <w:lang w:eastAsia="de-AT"/>
          <w14:ligatures w14:val="none"/>
        </w:rPr>
        <w:t>Nutzer:innen</w:t>
      </w:r>
      <w:proofErr w:type="spellEnd"/>
      <w:proofErr w:type="gramEnd"/>
      <w:r w:rsidRPr="009D466E">
        <w:rPr>
          <w:rFonts w:ascii="Arial" w:eastAsia="Times New Roman" w:hAnsi="Arial" w:cs="Arial"/>
          <w:color w:val="000000"/>
          <w:kern w:val="0"/>
          <w:sz w:val="33"/>
          <w:szCs w:val="33"/>
          <w:lang w:eastAsia="de-AT"/>
          <w14:ligatures w14:val="none"/>
        </w:rPr>
        <w:t xml:space="preserve"> unserer Website.</w:t>
      </w:r>
    </w:p>
    <w:p w14:paraId="4E5B770D"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lastRenderedPageBreak/>
        <w:t xml:space="preserve">Sofern ein/e </w:t>
      </w:r>
      <w:proofErr w:type="spellStart"/>
      <w:r w:rsidRPr="009D466E">
        <w:rPr>
          <w:rFonts w:ascii="Arial" w:eastAsia="Times New Roman" w:hAnsi="Arial" w:cs="Arial"/>
          <w:color w:val="000000"/>
          <w:kern w:val="0"/>
          <w:sz w:val="33"/>
          <w:szCs w:val="33"/>
          <w:lang w:eastAsia="de-AT"/>
          <w14:ligatures w14:val="none"/>
        </w:rPr>
        <w:t>Nutzer:in</w:t>
      </w:r>
      <w:proofErr w:type="spellEnd"/>
      <w:r w:rsidRPr="009D466E">
        <w:rPr>
          <w:rFonts w:ascii="Arial" w:eastAsia="Times New Roman" w:hAnsi="Arial" w:cs="Arial"/>
          <w:color w:val="000000"/>
          <w:kern w:val="0"/>
          <w:sz w:val="33"/>
          <w:szCs w:val="33"/>
          <w:lang w:eastAsia="de-AT"/>
          <w14:ligatures w14:val="none"/>
        </w:rPr>
        <w:t xml:space="preserve"> unsere Website aufruft, werden Anfragen über den Server von Cloudflare geleitet. Hierbei werden statistische Zugriffsdaten über den Besuch unserer Website erhoben. </w:t>
      </w:r>
    </w:p>
    <w:p w14:paraId="25F30218"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Zu den Zugriffsdaten zählen:</w:t>
      </w:r>
    </w:p>
    <w:p w14:paraId="76A41A6C"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IP-Adresse,</w:t>
      </w:r>
      <w:r w:rsidRPr="009D466E">
        <w:rPr>
          <w:rFonts w:ascii="Arial" w:eastAsia="Times New Roman" w:hAnsi="Arial" w:cs="Arial"/>
          <w:color w:val="000000"/>
          <w:kern w:val="0"/>
          <w:sz w:val="33"/>
          <w:szCs w:val="33"/>
          <w:lang w:eastAsia="de-AT"/>
          <w14:ligatures w14:val="none"/>
        </w:rPr>
        <w:br/>
        <w:t>- die aufgerufene(n) Internetseite(n) unseres Internetauftritts,</w:t>
      </w:r>
      <w:r w:rsidRPr="009D466E">
        <w:rPr>
          <w:rFonts w:ascii="Arial" w:eastAsia="Times New Roman" w:hAnsi="Arial" w:cs="Arial"/>
          <w:color w:val="000000"/>
          <w:kern w:val="0"/>
          <w:sz w:val="33"/>
          <w:szCs w:val="33"/>
          <w:lang w:eastAsia="de-AT"/>
          <w14:ligatures w14:val="none"/>
        </w:rPr>
        <w:br/>
        <w:t>- Typ und Version des genutzten Internet-Browsers,</w:t>
      </w:r>
      <w:r w:rsidRPr="009D466E">
        <w:rPr>
          <w:rFonts w:ascii="Arial" w:eastAsia="Times New Roman" w:hAnsi="Arial" w:cs="Arial"/>
          <w:color w:val="000000"/>
          <w:kern w:val="0"/>
          <w:sz w:val="33"/>
          <w:szCs w:val="33"/>
          <w:lang w:eastAsia="de-AT"/>
          <w14:ligatures w14:val="none"/>
        </w:rPr>
        <w:br/>
        <w:t>- das genutzte Betriebssystem,</w:t>
      </w:r>
      <w:r w:rsidRPr="009D466E">
        <w:rPr>
          <w:rFonts w:ascii="Arial" w:eastAsia="Times New Roman" w:hAnsi="Arial" w:cs="Arial"/>
          <w:color w:val="000000"/>
          <w:kern w:val="0"/>
          <w:sz w:val="33"/>
          <w:szCs w:val="33"/>
          <w:lang w:eastAsia="de-AT"/>
          <w14:ligatures w14:val="none"/>
        </w:rPr>
        <w:br/>
        <w:t>- die Internetseite, von der ein Nutzer auf unseren Internetauftritt gewechselt hat (</w:t>
      </w:r>
      <w:proofErr w:type="spellStart"/>
      <w:r w:rsidRPr="009D466E">
        <w:rPr>
          <w:rFonts w:ascii="Arial" w:eastAsia="Times New Roman" w:hAnsi="Arial" w:cs="Arial"/>
          <w:color w:val="000000"/>
          <w:kern w:val="0"/>
          <w:sz w:val="33"/>
          <w:szCs w:val="33"/>
          <w:lang w:eastAsia="de-AT"/>
          <w14:ligatures w14:val="none"/>
        </w:rPr>
        <w:t>Referrer</w:t>
      </w:r>
      <w:proofErr w:type="spellEnd"/>
      <w:r w:rsidRPr="009D466E">
        <w:rPr>
          <w:rFonts w:ascii="Arial" w:eastAsia="Times New Roman" w:hAnsi="Arial" w:cs="Arial"/>
          <w:color w:val="000000"/>
          <w:kern w:val="0"/>
          <w:sz w:val="33"/>
          <w:szCs w:val="33"/>
          <w:lang w:eastAsia="de-AT"/>
          <w14:ligatures w14:val="none"/>
        </w:rPr>
        <w:t>- URL),</w:t>
      </w:r>
      <w:r w:rsidRPr="009D466E">
        <w:rPr>
          <w:rFonts w:ascii="Arial" w:eastAsia="Times New Roman" w:hAnsi="Arial" w:cs="Arial"/>
          <w:color w:val="000000"/>
          <w:kern w:val="0"/>
          <w:sz w:val="33"/>
          <w:szCs w:val="33"/>
          <w:lang w:eastAsia="de-AT"/>
          <w14:ligatures w14:val="none"/>
        </w:rPr>
        <w:br/>
        <w:t>- die Verweildauer auf unserem Internetauftritt und</w:t>
      </w:r>
      <w:r w:rsidRPr="009D466E">
        <w:rPr>
          <w:rFonts w:ascii="Arial" w:eastAsia="Times New Roman" w:hAnsi="Arial" w:cs="Arial"/>
          <w:color w:val="000000"/>
          <w:kern w:val="0"/>
          <w:sz w:val="33"/>
          <w:szCs w:val="33"/>
          <w:lang w:eastAsia="de-AT"/>
          <w14:ligatures w14:val="none"/>
        </w:rPr>
        <w:br/>
        <w:t>- die Häufigkeit des Aufrufs unserer Internetseiten.</w:t>
      </w:r>
    </w:p>
    <w:p w14:paraId="10969AEC"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Diese Daten helfen Cloudflare insbesondere neue Bedrohungen zu erkennen und einen hohen Sicherheitsstandard für den Betrieb unserer Website sicherzustellen.</w:t>
      </w:r>
    </w:p>
    <w:p w14:paraId="7CC2029B"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Die Verarbeitung der Daten erfolgt zur Aufrechterhaltung der Sicherheit und Funktionsfähigkeit des CDN und zur Optimierung unserer Ladezeiten. Die Verwendung von Cookies durch Cloudflare erfolgt aus Sicherheitsgründen, um die Vertrauenswürdigkeit eines Endgerätes sicherzustellen und ist für die Sicherheitsfunktion unbedingt erforderlich.</w:t>
      </w:r>
    </w:p>
    <w:p w14:paraId="39EB0153"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Cloudflare bewahrt Daten-Protokolle nur </w:t>
      </w:r>
      <w:proofErr w:type="gramStart"/>
      <w:r w:rsidRPr="009D466E">
        <w:rPr>
          <w:rFonts w:ascii="Arial" w:eastAsia="Times New Roman" w:hAnsi="Arial" w:cs="Arial"/>
          <w:color w:val="000000"/>
          <w:kern w:val="0"/>
          <w:sz w:val="33"/>
          <w:szCs w:val="33"/>
          <w:lang w:eastAsia="de-AT"/>
          <w14:ligatures w14:val="none"/>
        </w:rPr>
        <w:t>solange</w:t>
      </w:r>
      <w:proofErr w:type="gramEnd"/>
      <w:r w:rsidRPr="009D466E">
        <w:rPr>
          <w:rFonts w:ascii="Arial" w:eastAsia="Times New Roman" w:hAnsi="Arial" w:cs="Arial"/>
          <w:color w:val="000000"/>
          <w:kern w:val="0"/>
          <w:sz w:val="33"/>
          <w:szCs w:val="33"/>
          <w:lang w:eastAsia="de-AT"/>
          <w14:ligatures w14:val="none"/>
        </w:rPr>
        <w:t xml:space="preserve"> wie nötig auf und diese Daten werden in den meisten Fällen innerhalb von 24 Stunden wieder gelöscht. Es gibt allerdings Informationen, die Cloudflare als Teil seiner permanenten Protokolle auf unbestimmte Zeit speichert, um so die Gesamtleistung von Cloudflare zu verbessern. Diese Daten sind jedoch nicht personenbezogen und werden von Cloudflare anonymisiert.</w:t>
      </w:r>
    </w:p>
    <w:p w14:paraId="079EA14D" w14:textId="77777777" w:rsidR="009D466E" w:rsidRPr="009D466E" w:rsidRDefault="009D466E" w:rsidP="009D466E">
      <w:pPr>
        <w:shd w:val="clear" w:color="auto" w:fill="FFFFFF"/>
        <w:spacing w:before="100" w:beforeAutospacing="1" w:after="100" w:afterAutospacing="1" w:line="240" w:lineRule="auto"/>
        <w:outlineLvl w:val="1"/>
        <w:rPr>
          <w:rFonts w:ascii="Barlow Condensed" w:eastAsia="Times New Roman" w:hAnsi="Barlow Condensed" w:cs="Times New Roman"/>
          <w:color w:val="000000"/>
          <w:kern w:val="0"/>
          <w:sz w:val="36"/>
          <w:szCs w:val="36"/>
          <w:lang w:eastAsia="de-AT"/>
          <w14:ligatures w14:val="none"/>
        </w:rPr>
      </w:pPr>
      <w:r w:rsidRPr="009D466E">
        <w:rPr>
          <w:rFonts w:ascii="Barlow Condensed" w:eastAsia="Times New Roman" w:hAnsi="Barlow Condensed" w:cs="Times New Roman"/>
          <w:color w:val="000000"/>
          <w:kern w:val="0"/>
          <w:sz w:val="36"/>
          <w:szCs w:val="36"/>
          <w:lang w:eastAsia="de-AT"/>
          <w14:ligatures w14:val="none"/>
        </w:rPr>
        <w:t xml:space="preserve">Cookies und </w:t>
      </w:r>
      <w:proofErr w:type="spellStart"/>
      <w:r w:rsidRPr="009D466E">
        <w:rPr>
          <w:rFonts w:ascii="Barlow Condensed" w:eastAsia="Times New Roman" w:hAnsi="Barlow Condensed" w:cs="Times New Roman"/>
          <w:color w:val="000000"/>
          <w:kern w:val="0"/>
          <w:sz w:val="36"/>
          <w:szCs w:val="36"/>
          <w:lang w:eastAsia="de-AT"/>
          <w14:ligatures w14:val="none"/>
        </w:rPr>
        <w:t>Local</w:t>
      </w:r>
      <w:proofErr w:type="spellEnd"/>
      <w:r w:rsidRPr="009D466E">
        <w:rPr>
          <w:rFonts w:ascii="Barlow Condensed" w:eastAsia="Times New Roman" w:hAnsi="Barlow Condensed" w:cs="Times New Roman"/>
          <w:color w:val="000000"/>
          <w:kern w:val="0"/>
          <w:sz w:val="36"/>
          <w:szCs w:val="36"/>
          <w:lang w:eastAsia="de-AT"/>
          <w14:ligatures w14:val="none"/>
        </w:rPr>
        <w:t xml:space="preserve"> Storage</w:t>
      </w:r>
    </w:p>
    <w:p w14:paraId="6B9EB9C6"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lastRenderedPageBreak/>
        <w:t>Auf unserer Website setzen wir Cookies ein, um unseren Internetauftritt nutzerfreundlicher und funktioneller zu gestalten. Einige Cookies bleiben dabei auf Ihrem Endgerät gespeichert.  </w:t>
      </w:r>
    </w:p>
    <w:p w14:paraId="4349C09D"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Cookies sind kleine Datenpakete, die beim Besuch unserer Website zwischen Ihrem Browser und dem/unserem Webserver ausgetauscht werden. Diese richten keinerlei Schaden an und dienen lediglich der Wiedererkennung der </w:t>
      </w:r>
      <w:proofErr w:type="spellStart"/>
      <w:r w:rsidRPr="009D466E">
        <w:rPr>
          <w:rFonts w:ascii="Arial" w:eastAsia="Times New Roman" w:hAnsi="Arial" w:cs="Arial"/>
          <w:color w:val="000000"/>
          <w:kern w:val="0"/>
          <w:sz w:val="33"/>
          <w:szCs w:val="33"/>
          <w:lang w:eastAsia="de-AT"/>
          <w14:ligatures w14:val="none"/>
        </w:rPr>
        <w:t>Website-</w:t>
      </w:r>
      <w:proofErr w:type="gramStart"/>
      <w:r w:rsidRPr="009D466E">
        <w:rPr>
          <w:rFonts w:ascii="Arial" w:eastAsia="Times New Roman" w:hAnsi="Arial" w:cs="Arial"/>
          <w:color w:val="000000"/>
          <w:kern w:val="0"/>
          <w:sz w:val="33"/>
          <w:szCs w:val="33"/>
          <w:lang w:eastAsia="de-AT"/>
          <w14:ligatures w14:val="none"/>
        </w:rPr>
        <w:t>Besucher:innen</w:t>
      </w:r>
      <w:proofErr w:type="spellEnd"/>
      <w:proofErr w:type="gramEnd"/>
      <w:r w:rsidRPr="009D466E">
        <w:rPr>
          <w:rFonts w:ascii="Arial" w:eastAsia="Times New Roman" w:hAnsi="Arial" w:cs="Arial"/>
          <w:color w:val="000000"/>
          <w:kern w:val="0"/>
          <w:sz w:val="33"/>
          <w:szCs w:val="33"/>
          <w:lang w:eastAsia="de-AT"/>
          <w14:ligatures w14:val="none"/>
        </w:rPr>
        <w:t xml:space="preserve">. Cookies können nur Informationen speichern, die von Ihrem Browser geliefert werden, d.h. </w:t>
      </w:r>
      <w:proofErr w:type="gramStart"/>
      <w:r w:rsidRPr="009D466E">
        <w:rPr>
          <w:rFonts w:ascii="Arial" w:eastAsia="Times New Roman" w:hAnsi="Arial" w:cs="Arial"/>
          <w:color w:val="000000"/>
          <w:kern w:val="0"/>
          <w:sz w:val="33"/>
          <w:szCs w:val="33"/>
          <w:lang w:eastAsia="de-AT"/>
          <w14:ligatures w14:val="none"/>
        </w:rPr>
        <w:t>Informationen</w:t>
      </w:r>
      <w:proofErr w:type="gramEnd"/>
      <w:r w:rsidRPr="009D466E">
        <w:rPr>
          <w:rFonts w:ascii="Arial" w:eastAsia="Times New Roman" w:hAnsi="Arial" w:cs="Arial"/>
          <w:color w:val="000000"/>
          <w:kern w:val="0"/>
          <w:sz w:val="33"/>
          <w:szCs w:val="33"/>
          <w:lang w:eastAsia="de-AT"/>
          <w14:ligatures w14:val="none"/>
        </w:rPr>
        <w:t xml:space="preserve"> die Sie selbst in den Browser eingegeben haben oder auf der Website vorhanden sind. Cookies können keinen Code ausführen und können nicht verwendet werden, um auf Ihr Endgerät zuzugreifen. </w:t>
      </w:r>
    </w:p>
    <w:p w14:paraId="7F6F1F39"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Bei Ihrem nächsten Aufruf unserer Website mit demselben Endgerät können die in Cookies gespeicherten Informationen in weiterer Folge entweder an uns („Erstanbieter-Cookie“) oder an eine Webanwendung der Dritthersteller, zu der das Cookie gehört („Drittanbieter-Cookie“), zurückgesandt werden. Durch die gespeicherten und zurückgesandten Informationen erkennt die jeweilige Webanwendung, dass Sie die Website mit dem Browser Ihres Endgerätes bereits aufgerufen und besucht haben.   </w:t>
      </w:r>
    </w:p>
    <w:p w14:paraId="650DC5E4"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Cookies enthalten dabei die folgenden Informationen:</w:t>
      </w:r>
    </w:p>
    <w:p w14:paraId="5C6DA327" w14:textId="77777777" w:rsidR="009D466E" w:rsidRPr="009D466E" w:rsidRDefault="009D466E" w:rsidP="009D466E">
      <w:pPr>
        <w:numPr>
          <w:ilvl w:val="0"/>
          <w:numId w:val="2"/>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Cookie Name</w:t>
      </w:r>
    </w:p>
    <w:p w14:paraId="7518FB83" w14:textId="77777777" w:rsidR="009D466E" w:rsidRPr="009D466E" w:rsidRDefault="009D466E" w:rsidP="009D466E">
      <w:pPr>
        <w:numPr>
          <w:ilvl w:val="0"/>
          <w:numId w:val="2"/>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Name des Servers, von dem das Cookie ursprünglich stammt</w:t>
      </w:r>
    </w:p>
    <w:p w14:paraId="5A75C374" w14:textId="77777777" w:rsidR="009D466E" w:rsidRPr="009D466E" w:rsidRDefault="009D466E" w:rsidP="009D466E">
      <w:pPr>
        <w:numPr>
          <w:ilvl w:val="0"/>
          <w:numId w:val="2"/>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Cookie-ID-Nummer</w:t>
      </w:r>
    </w:p>
    <w:p w14:paraId="72D82483" w14:textId="77777777" w:rsidR="009D466E" w:rsidRPr="009D466E" w:rsidRDefault="009D466E" w:rsidP="009D466E">
      <w:pPr>
        <w:numPr>
          <w:ilvl w:val="0"/>
          <w:numId w:val="2"/>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Ein Datum, zu dem das Cookie automatisch gelöscht wird</w:t>
      </w:r>
    </w:p>
    <w:p w14:paraId="68FD9A97"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Je nach Verwendungszweck und Funktion unterteilen wir Cookies in folgende Kategorien:  </w:t>
      </w:r>
    </w:p>
    <w:p w14:paraId="64208D5D" w14:textId="77777777" w:rsidR="009D466E" w:rsidRPr="009D466E" w:rsidRDefault="009D466E" w:rsidP="009D466E">
      <w:pPr>
        <w:numPr>
          <w:ilvl w:val="0"/>
          <w:numId w:val="3"/>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lastRenderedPageBreak/>
        <w:t>Technisch notwendige Cookies, um den technischen Betrieb und grundlegende Funktionen unserer Website sicherzustellen. Diese Art von Cookies wird z.B. verwendet, um Ihre Einstellungen beizubehalten, während Sie auf der Website navigieren; oder sie können dafür sorgen, dass wichtige Informationen während der gesamten Sitzung erhalten bleiben (z.B. Login, Warenkorb). </w:t>
      </w:r>
    </w:p>
    <w:p w14:paraId="4FDC01F3" w14:textId="77777777" w:rsidR="009D466E" w:rsidRPr="009D466E" w:rsidRDefault="009D466E" w:rsidP="009D466E">
      <w:pPr>
        <w:numPr>
          <w:ilvl w:val="0"/>
          <w:numId w:val="3"/>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Statistik-Cookies, um zu verstehen, wie </w:t>
      </w:r>
      <w:proofErr w:type="spellStart"/>
      <w:proofErr w:type="gramStart"/>
      <w:r w:rsidRPr="009D466E">
        <w:rPr>
          <w:rFonts w:ascii="Arial" w:eastAsia="Times New Roman" w:hAnsi="Arial" w:cs="Arial"/>
          <w:color w:val="000000"/>
          <w:kern w:val="0"/>
          <w:sz w:val="33"/>
          <w:szCs w:val="33"/>
          <w:lang w:eastAsia="de-AT"/>
          <w14:ligatures w14:val="none"/>
        </w:rPr>
        <w:t>Besucher:innen</w:t>
      </w:r>
      <w:proofErr w:type="spellEnd"/>
      <w:proofErr w:type="gramEnd"/>
      <w:r w:rsidRPr="009D466E">
        <w:rPr>
          <w:rFonts w:ascii="Arial" w:eastAsia="Times New Roman" w:hAnsi="Arial" w:cs="Arial"/>
          <w:color w:val="000000"/>
          <w:kern w:val="0"/>
          <w:sz w:val="33"/>
          <w:szCs w:val="33"/>
          <w:lang w:eastAsia="de-AT"/>
          <w14:ligatures w14:val="none"/>
        </w:rPr>
        <w:t xml:space="preserve"> mit unserer Website interagieren, indem Informationen lediglich anonym gesammelt und analysiert werden. Dadurch gewinnen wir wertvolle Erkenntnisse, um sowohl die Website als auch unsere Produkte und Dienstleistungen zu optimieren. </w:t>
      </w:r>
    </w:p>
    <w:p w14:paraId="4643A6F6" w14:textId="77777777" w:rsidR="009D466E" w:rsidRPr="009D466E" w:rsidRDefault="009D466E" w:rsidP="009D466E">
      <w:pPr>
        <w:numPr>
          <w:ilvl w:val="0"/>
          <w:numId w:val="3"/>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Marketing-Cookies, um für </w:t>
      </w:r>
      <w:proofErr w:type="spellStart"/>
      <w:proofErr w:type="gramStart"/>
      <w:r w:rsidRPr="009D466E">
        <w:rPr>
          <w:rFonts w:ascii="Arial" w:eastAsia="Times New Roman" w:hAnsi="Arial" w:cs="Arial"/>
          <w:color w:val="000000"/>
          <w:kern w:val="0"/>
          <w:sz w:val="33"/>
          <w:szCs w:val="33"/>
          <w:lang w:eastAsia="de-AT"/>
          <w14:ligatures w14:val="none"/>
        </w:rPr>
        <w:t>Benutzer:innen</w:t>
      </w:r>
      <w:proofErr w:type="spellEnd"/>
      <w:proofErr w:type="gramEnd"/>
      <w:r w:rsidRPr="009D466E">
        <w:rPr>
          <w:rFonts w:ascii="Arial" w:eastAsia="Times New Roman" w:hAnsi="Arial" w:cs="Arial"/>
          <w:color w:val="000000"/>
          <w:kern w:val="0"/>
          <w:sz w:val="33"/>
          <w:szCs w:val="33"/>
          <w:lang w:eastAsia="de-AT"/>
          <w14:ligatures w14:val="none"/>
        </w:rPr>
        <w:t xml:space="preserve"> auf unserer Website gezielte Werbeaktivitäten zu setzen.  </w:t>
      </w:r>
    </w:p>
    <w:p w14:paraId="2C69037C" w14:textId="77777777" w:rsidR="009D466E" w:rsidRPr="009D466E" w:rsidRDefault="009D466E" w:rsidP="009D466E">
      <w:pPr>
        <w:numPr>
          <w:ilvl w:val="0"/>
          <w:numId w:val="3"/>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Nicht klassifizierte Cookies sind Cookies, die wir gerade gemeinsam mit </w:t>
      </w:r>
      <w:proofErr w:type="spellStart"/>
      <w:proofErr w:type="gramStart"/>
      <w:r w:rsidRPr="009D466E">
        <w:rPr>
          <w:rFonts w:ascii="Arial" w:eastAsia="Times New Roman" w:hAnsi="Arial" w:cs="Arial"/>
          <w:color w:val="000000"/>
          <w:kern w:val="0"/>
          <w:sz w:val="33"/>
          <w:szCs w:val="33"/>
          <w:lang w:eastAsia="de-AT"/>
          <w14:ligatures w14:val="none"/>
        </w:rPr>
        <w:t>Anbieter:innen</w:t>
      </w:r>
      <w:proofErr w:type="spellEnd"/>
      <w:proofErr w:type="gramEnd"/>
      <w:r w:rsidRPr="009D466E">
        <w:rPr>
          <w:rFonts w:ascii="Arial" w:eastAsia="Times New Roman" w:hAnsi="Arial" w:cs="Arial"/>
          <w:color w:val="000000"/>
          <w:kern w:val="0"/>
          <w:sz w:val="33"/>
          <w:szCs w:val="33"/>
          <w:lang w:eastAsia="de-AT"/>
          <w14:ligatures w14:val="none"/>
        </w:rPr>
        <w:t xml:space="preserve"> von individuellen Cookies zu klassifizieren versuchen.  </w:t>
      </w:r>
    </w:p>
    <w:p w14:paraId="53B776E6"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Je nach Speicherdauer unterteilen wir Cookies auch in Sitzungs- und permanente Cookies. Sitzungs-Cookies speichern Informationen, die während Ihrer aktuellen Browser-Sitzung verwendet werden. Diese Cookies werden beim Schließen des Browsers automatisch gelöscht. Dabei bleiben keinerlei Informationen auf Ihrem Endgerät. Permanente Cookies speichern Informationen zwischen zwei Besuchen der Website. Anhand dieser Informationen werden Sie beim nächsten Besuch als </w:t>
      </w:r>
      <w:proofErr w:type="spellStart"/>
      <w:proofErr w:type="gramStart"/>
      <w:r w:rsidRPr="009D466E">
        <w:rPr>
          <w:rFonts w:ascii="Arial" w:eastAsia="Times New Roman" w:hAnsi="Arial" w:cs="Arial"/>
          <w:color w:val="000000"/>
          <w:kern w:val="0"/>
          <w:sz w:val="33"/>
          <w:szCs w:val="33"/>
          <w:lang w:eastAsia="de-AT"/>
          <w14:ligatures w14:val="none"/>
        </w:rPr>
        <w:t>wiederkehrende:r</w:t>
      </w:r>
      <w:proofErr w:type="spellEnd"/>
      <w:proofErr w:type="gramEnd"/>
      <w:r w:rsidRPr="009D466E">
        <w:rPr>
          <w:rFonts w:ascii="Arial" w:eastAsia="Times New Roman" w:hAnsi="Arial" w:cs="Arial"/>
          <w:color w:val="000000"/>
          <w:kern w:val="0"/>
          <w:sz w:val="33"/>
          <w:szCs w:val="33"/>
          <w:lang w:eastAsia="de-AT"/>
          <w14:ligatures w14:val="none"/>
        </w:rPr>
        <w:t xml:space="preserve"> </w:t>
      </w:r>
      <w:proofErr w:type="spellStart"/>
      <w:r w:rsidRPr="009D466E">
        <w:rPr>
          <w:rFonts w:ascii="Arial" w:eastAsia="Times New Roman" w:hAnsi="Arial" w:cs="Arial"/>
          <w:color w:val="000000"/>
          <w:kern w:val="0"/>
          <w:sz w:val="33"/>
          <w:szCs w:val="33"/>
          <w:lang w:eastAsia="de-AT"/>
          <w14:ligatures w14:val="none"/>
        </w:rPr>
        <w:t>Besucher:innen</w:t>
      </w:r>
      <w:proofErr w:type="spellEnd"/>
      <w:r w:rsidRPr="009D466E">
        <w:rPr>
          <w:rFonts w:ascii="Arial" w:eastAsia="Times New Roman" w:hAnsi="Arial" w:cs="Arial"/>
          <w:color w:val="000000"/>
          <w:kern w:val="0"/>
          <w:sz w:val="33"/>
          <w:szCs w:val="33"/>
          <w:lang w:eastAsia="de-AT"/>
          <w14:ligatures w14:val="none"/>
        </w:rPr>
        <w:t xml:space="preserve"> erkannt und die Website reagiert entsprechend. Die Lebensdauer eines permanenten Cookies wird </w:t>
      </w:r>
      <w:proofErr w:type="gramStart"/>
      <w:r w:rsidRPr="009D466E">
        <w:rPr>
          <w:rFonts w:ascii="Arial" w:eastAsia="Times New Roman" w:hAnsi="Arial" w:cs="Arial"/>
          <w:color w:val="000000"/>
          <w:kern w:val="0"/>
          <w:sz w:val="33"/>
          <w:szCs w:val="33"/>
          <w:lang w:eastAsia="de-AT"/>
          <w14:ligatures w14:val="none"/>
        </w:rPr>
        <w:t>von den Anbieter</w:t>
      </w:r>
      <w:proofErr w:type="gramEnd"/>
      <w:r w:rsidRPr="009D466E">
        <w:rPr>
          <w:rFonts w:ascii="Arial" w:eastAsia="Times New Roman" w:hAnsi="Arial" w:cs="Arial"/>
          <w:color w:val="000000"/>
          <w:kern w:val="0"/>
          <w:sz w:val="33"/>
          <w:szCs w:val="33"/>
          <w:lang w:eastAsia="de-AT"/>
          <w14:ligatures w14:val="none"/>
        </w:rPr>
        <w:t xml:space="preserve"> des Cookies bestimmt.  </w:t>
      </w:r>
    </w:p>
    <w:p w14:paraId="40594101"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Die Rechtsgrundlage zur Verwendung von technisch notwendigen Cookies beruht auf unserem berechtigten Interesse am technisch einwandfreien Betrieb und an der reibungslosen Funktionalität unserer Website gemäß Art 6 Abs. 1 </w:t>
      </w:r>
      <w:proofErr w:type="spellStart"/>
      <w:r w:rsidRPr="009D466E">
        <w:rPr>
          <w:rFonts w:ascii="Arial" w:eastAsia="Times New Roman" w:hAnsi="Arial" w:cs="Arial"/>
          <w:color w:val="000000"/>
          <w:kern w:val="0"/>
          <w:sz w:val="33"/>
          <w:szCs w:val="33"/>
          <w:lang w:eastAsia="de-AT"/>
          <w14:ligatures w14:val="none"/>
        </w:rPr>
        <w:t>lit</w:t>
      </w:r>
      <w:proofErr w:type="spellEnd"/>
      <w:r w:rsidRPr="009D466E">
        <w:rPr>
          <w:rFonts w:ascii="Arial" w:eastAsia="Times New Roman" w:hAnsi="Arial" w:cs="Arial"/>
          <w:color w:val="000000"/>
          <w:kern w:val="0"/>
          <w:sz w:val="33"/>
          <w:szCs w:val="33"/>
          <w:lang w:eastAsia="de-AT"/>
          <w14:ligatures w14:val="none"/>
        </w:rPr>
        <w:t xml:space="preserve">. f DSGVO. Unsere Website kann ohne diese </w:t>
      </w:r>
      <w:r w:rsidRPr="009D466E">
        <w:rPr>
          <w:rFonts w:ascii="Arial" w:eastAsia="Times New Roman" w:hAnsi="Arial" w:cs="Arial"/>
          <w:color w:val="000000"/>
          <w:kern w:val="0"/>
          <w:sz w:val="33"/>
          <w:szCs w:val="33"/>
          <w:lang w:eastAsia="de-AT"/>
          <w14:ligatures w14:val="none"/>
        </w:rPr>
        <w:lastRenderedPageBreak/>
        <w:t xml:space="preserve">Cookies nicht richtig funktionieren. Die Verwendung von Statistik- und Marketing-Cookies benötigt Ihre Einwilligung gemäß Art 6 Abs. 1 </w:t>
      </w:r>
      <w:proofErr w:type="spellStart"/>
      <w:r w:rsidRPr="009D466E">
        <w:rPr>
          <w:rFonts w:ascii="Arial" w:eastAsia="Times New Roman" w:hAnsi="Arial" w:cs="Arial"/>
          <w:color w:val="000000"/>
          <w:kern w:val="0"/>
          <w:sz w:val="33"/>
          <w:szCs w:val="33"/>
          <w:lang w:eastAsia="de-AT"/>
          <w14:ligatures w14:val="none"/>
        </w:rPr>
        <w:t>lit</w:t>
      </w:r>
      <w:proofErr w:type="spellEnd"/>
      <w:r w:rsidRPr="009D466E">
        <w:rPr>
          <w:rFonts w:ascii="Arial" w:eastAsia="Times New Roman" w:hAnsi="Arial" w:cs="Arial"/>
          <w:color w:val="000000"/>
          <w:kern w:val="0"/>
          <w:sz w:val="33"/>
          <w:szCs w:val="33"/>
          <w:lang w:eastAsia="de-AT"/>
          <w14:ligatures w14:val="none"/>
        </w:rPr>
        <w:t>. a DSGVO. Sie können Ihre Einwilligung zur Nutzung von Cookies gemäß Art 7 Abs. 3 DSGVO jederzeit für die Zukunft widerrufen. Die Einwilligung ist freiwillig. Wird sie nicht erteilt, entstehen keine Nachteile. Weitere Informationen über die von uns tatsächlich verwendeten Cookies (insbesondere über ihren Zweck und ihre Speicherdauer) finden Sie in dieser Datenschutzerklärung und in den Informationen über die von uns verwendeten Cookies in unserem Cookie-Banner. </w:t>
      </w:r>
    </w:p>
    <w:p w14:paraId="3B1F88F9"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Sie können weiters auch Ihren Internet-Browser so einstellen, dass das Speichern von Cookies generell auf Ihrem Endgerät </w:t>
      </w:r>
      <w:proofErr w:type="gramStart"/>
      <w:r w:rsidRPr="009D466E">
        <w:rPr>
          <w:rFonts w:ascii="Arial" w:eastAsia="Times New Roman" w:hAnsi="Arial" w:cs="Arial"/>
          <w:color w:val="000000"/>
          <w:kern w:val="0"/>
          <w:sz w:val="33"/>
          <w:szCs w:val="33"/>
          <w:lang w:eastAsia="de-AT"/>
          <w14:ligatures w14:val="none"/>
        </w:rPr>
        <w:t>verhindert</w:t>
      </w:r>
      <w:proofErr w:type="gramEnd"/>
      <w:r w:rsidRPr="009D466E">
        <w:rPr>
          <w:rFonts w:ascii="Arial" w:eastAsia="Times New Roman" w:hAnsi="Arial" w:cs="Arial"/>
          <w:color w:val="000000"/>
          <w:kern w:val="0"/>
          <w:sz w:val="33"/>
          <w:szCs w:val="33"/>
          <w:lang w:eastAsia="de-AT"/>
          <w14:ligatures w14:val="none"/>
        </w:rPr>
        <w:t xml:space="preserve"> wird bzw. Sie jedes Mal gefragt werden, ob Sie mit dem Setzen von Cookies einverstanden sind. Einmal gesetzte Cookies können Sie jederzeit wieder löschen. Wie all dies im Einzelnen funktioniert, erfahren Sie in der Hilfe-Funktion Ihres Browsers.   </w:t>
      </w:r>
    </w:p>
    <w:p w14:paraId="43D6887B"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Bitte beachten Sie, dass eine generelle Deaktivierung von Cookies gegebenenfalls zu Funktionseinschränkungen auf unserer Website führen kann. </w:t>
      </w:r>
    </w:p>
    <w:p w14:paraId="183EB03A"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Auf unserer Website verwenden wir auch sogenannte </w:t>
      </w:r>
      <w:proofErr w:type="spellStart"/>
      <w:r w:rsidRPr="009D466E">
        <w:rPr>
          <w:rFonts w:ascii="Arial" w:eastAsia="Times New Roman" w:hAnsi="Arial" w:cs="Arial"/>
          <w:color w:val="000000"/>
          <w:kern w:val="0"/>
          <w:sz w:val="33"/>
          <w:szCs w:val="33"/>
          <w:lang w:eastAsia="de-AT"/>
          <w14:ligatures w14:val="none"/>
        </w:rPr>
        <w:t>Local</w:t>
      </w:r>
      <w:proofErr w:type="spellEnd"/>
      <w:r w:rsidRPr="009D466E">
        <w:rPr>
          <w:rFonts w:ascii="Arial" w:eastAsia="Times New Roman" w:hAnsi="Arial" w:cs="Arial"/>
          <w:color w:val="000000"/>
          <w:kern w:val="0"/>
          <w:sz w:val="33"/>
          <w:szCs w:val="33"/>
          <w:lang w:eastAsia="de-AT"/>
          <w14:ligatures w14:val="none"/>
        </w:rPr>
        <w:t>-Storage-Funktionen (auch „Lokaler Speicher“ genannt). Dabei werden Daten lokal im Cache Ihres Browsers gespeichert, die auch nach dem Schließen des Browsers – soweit sie den Cache nicht löschen oder es sich um den Session Storage handelt - weiterhin bestehen und ausgelesen werden können. </w:t>
      </w:r>
    </w:p>
    <w:p w14:paraId="37FB56DF"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Auf die im </w:t>
      </w:r>
      <w:proofErr w:type="spellStart"/>
      <w:r w:rsidRPr="009D466E">
        <w:rPr>
          <w:rFonts w:ascii="Arial" w:eastAsia="Times New Roman" w:hAnsi="Arial" w:cs="Arial"/>
          <w:color w:val="000000"/>
          <w:kern w:val="0"/>
          <w:sz w:val="33"/>
          <w:szCs w:val="33"/>
          <w:lang w:eastAsia="de-AT"/>
          <w14:ligatures w14:val="none"/>
        </w:rPr>
        <w:t>Local</w:t>
      </w:r>
      <w:proofErr w:type="spellEnd"/>
      <w:r w:rsidRPr="009D466E">
        <w:rPr>
          <w:rFonts w:ascii="Arial" w:eastAsia="Times New Roman" w:hAnsi="Arial" w:cs="Arial"/>
          <w:color w:val="000000"/>
          <w:kern w:val="0"/>
          <w:sz w:val="33"/>
          <w:szCs w:val="33"/>
          <w:lang w:eastAsia="de-AT"/>
          <w14:ligatures w14:val="none"/>
        </w:rPr>
        <w:t xml:space="preserve"> Storage gespeicherten Daten können Dritte nicht zugreifen. Soweit spezielle Plugins oder Tools die </w:t>
      </w:r>
      <w:proofErr w:type="spellStart"/>
      <w:r w:rsidRPr="009D466E">
        <w:rPr>
          <w:rFonts w:ascii="Arial" w:eastAsia="Times New Roman" w:hAnsi="Arial" w:cs="Arial"/>
          <w:color w:val="000000"/>
          <w:kern w:val="0"/>
          <w:sz w:val="33"/>
          <w:szCs w:val="33"/>
          <w:lang w:eastAsia="de-AT"/>
          <w14:ligatures w14:val="none"/>
        </w:rPr>
        <w:t>Local</w:t>
      </w:r>
      <w:proofErr w:type="spellEnd"/>
      <w:r w:rsidRPr="009D466E">
        <w:rPr>
          <w:rFonts w:ascii="Arial" w:eastAsia="Times New Roman" w:hAnsi="Arial" w:cs="Arial"/>
          <w:color w:val="000000"/>
          <w:kern w:val="0"/>
          <w:sz w:val="33"/>
          <w:szCs w:val="33"/>
          <w:lang w:eastAsia="de-AT"/>
          <w14:ligatures w14:val="none"/>
        </w:rPr>
        <w:t>-Storage-Funktionen verwenden, ist dies beim jeweiligen Plugin oder Tool beschrieben. </w:t>
      </w:r>
    </w:p>
    <w:p w14:paraId="40406C86"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lastRenderedPageBreak/>
        <w:t xml:space="preserve">Wenn Sie nicht wünschen, dass Plugins oder Tools </w:t>
      </w:r>
      <w:proofErr w:type="spellStart"/>
      <w:r w:rsidRPr="009D466E">
        <w:rPr>
          <w:rFonts w:ascii="Arial" w:eastAsia="Times New Roman" w:hAnsi="Arial" w:cs="Arial"/>
          <w:color w:val="000000"/>
          <w:kern w:val="0"/>
          <w:sz w:val="33"/>
          <w:szCs w:val="33"/>
          <w:lang w:eastAsia="de-AT"/>
          <w14:ligatures w14:val="none"/>
        </w:rPr>
        <w:t>Local</w:t>
      </w:r>
      <w:proofErr w:type="spellEnd"/>
      <w:r w:rsidRPr="009D466E">
        <w:rPr>
          <w:rFonts w:ascii="Arial" w:eastAsia="Times New Roman" w:hAnsi="Arial" w:cs="Arial"/>
          <w:color w:val="000000"/>
          <w:kern w:val="0"/>
          <w:sz w:val="33"/>
          <w:szCs w:val="33"/>
          <w:lang w:eastAsia="de-AT"/>
          <w14:ligatures w14:val="none"/>
        </w:rPr>
        <w:t>-Storage-Funktionen einsetzen, dann können Sie das in den Einstellungen Ihres jeweiligen Browsers steuern. Wir weisen darauf hin, dass es dann möglicherweise zu Funktionseinschränkungen kommen kann.</w:t>
      </w:r>
    </w:p>
    <w:p w14:paraId="02901D69" w14:textId="77777777" w:rsidR="009D466E" w:rsidRPr="009D466E" w:rsidRDefault="009D466E" w:rsidP="009D466E">
      <w:pPr>
        <w:shd w:val="clear" w:color="auto" w:fill="FFFFFF"/>
        <w:spacing w:before="100" w:beforeAutospacing="1" w:after="100" w:afterAutospacing="1" w:line="240" w:lineRule="auto"/>
        <w:outlineLvl w:val="1"/>
        <w:rPr>
          <w:rFonts w:ascii="Barlow Condensed" w:eastAsia="Times New Roman" w:hAnsi="Barlow Condensed" w:cs="Times New Roman"/>
          <w:color w:val="000000"/>
          <w:kern w:val="0"/>
          <w:sz w:val="36"/>
          <w:szCs w:val="36"/>
          <w:lang w:eastAsia="de-AT"/>
          <w14:ligatures w14:val="none"/>
        </w:rPr>
      </w:pPr>
      <w:r w:rsidRPr="009D466E">
        <w:rPr>
          <w:rFonts w:ascii="Barlow Condensed" w:eastAsia="Times New Roman" w:hAnsi="Barlow Condensed" w:cs="Times New Roman"/>
          <w:color w:val="000000"/>
          <w:kern w:val="0"/>
          <w:sz w:val="36"/>
          <w:szCs w:val="36"/>
          <w:lang w:eastAsia="de-AT"/>
          <w14:ligatures w14:val="none"/>
        </w:rPr>
        <w:t>Google Analytics</w:t>
      </w:r>
    </w:p>
    <w:p w14:paraId="6DC4F89E"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Anbieter: Google </w:t>
      </w:r>
      <w:proofErr w:type="spellStart"/>
      <w:r w:rsidRPr="009D466E">
        <w:rPr>
          <w:rFonts w:ascii="Arial" w:eastAsia="Times New Roman" w:hAnsi="Arial" w:cs="Arial"/>
          <w:color w:val="000000"/>
          <w:kern w:val="0"/>
          <w:sz w:val="33"/>
          <w:szCs w:val="33"/>
          <w:lang w:eastAsia="de-AT"/>
          <w14:ligatures w14:val="none"/>
        </w:rPr>
        <w:t>Ireland</w:t>
      </w:r>
      <w:proofErr w:type="spellEnd"/>
      <w:r w:rsidRPr="009D466E">
        <w:rPr>
          <w:rFonts w:ascii="Arial" w:eastAsia="Times New Roman" w:hAnsi="Arial" w:cs="Arial"/>
          <w:color w:val="000000"/>
          <w:kern w:val="0"/>
          <w:sz w:val="33"/>
          <w:szCs w:val="33"/>
          <w:lang w:eastAsia="de-AT"/>
          <w14:ligatures w14:val="none"/>
        </w:rPr>
        <w:t xml:space="preserve"> Limited, Gordon House, Barrow Street, Dublin 4, Irland, Muttergesellschaft: Google LLC (USA)</w:t>
      </w:r>
      <w:r w:rsidRPr="009D466E">
        <w:rPr>
          <w:rFonts w:ascii="Arial" w:eastAsia="Times New Roman" w:hAnsi="Arial" w:cs="Arial"/>
          <w:color w:val="000000"/>
          <w:kern w:val="0"/>
          <w:sz w:val="33"/>
          <w:szCs w:val="33"/>
          <w:lang w:eastAsia="de-AT"/>
          <w14:ligatures w14:val="none"/>
        </w:rPr>
        <w:br/>
        <w:t xml:space="preserve">Zweck: Webanalyse, Erfolgsmessung, </w:t>
      </w:r>
      <w:proofErr w:type="spellStart"/>
      <w:r w:rsidRPr="009D466E">
        <w:rPr>
          <w:rFonts w:ascii="Arial" w:eastAsia="Times New Roman" w:hAnsi="Arial" w:cs="Arial"/>
          <w:color w:val="000000"/>
          <w:kern w:val="0"/>
          <w:sz w:val="33"/>
          <w:szCs w:val="33"/>
          <w:lang w:eastAsia="de-AT"/>
          <w14:ligatures w14:val="none"/>
        </w:rPr>
        <w:t>Conversion</w:t>
      </w:r>
      <w:proofErr w:type="spellEnd"/>
      <w:r w:rsidRPr="009D466E">
        <w:rPr>
          <w:rFonts w:ascii="Arial" w:eastAsia="Times New Roman" w:hAnsi="Arial" w:cs="Arial"/>
          <w:color w:val="000000"/>
          <w:kern w:val="0"/>
          <w:sz w:val="33"/>
          <w:szCs w:val="33"/>
          <w:lang w:eastAsia="de-AT"/>
          <w14:ligatures w14:val="none"/>
        </w:rPr>
        <w:t>-Tracking, Erfassung von Statistikdaten</w:t>
      </w:r>
      <w:r w:rsidRPr="009D466E">
        <w:rPr>
          <w:rFonts w:ascii="Arial" w:eastAsia="Times New Roman" w:hAnsi="Arial" w:cs="Arial"/>
          <w:color w:val="000000"/>
          <w:kern w:val="0"/>
          <w:sz w:val="33"/>
          <w:szCs w:val="33"/>
          <w:lang w:eastAsia="de-AT"/>
          <w14:ligatures w14:val="none"/>
        </w:rPr>
        <w:br/>
        <w:t>Kategorie: Statistik</w:t>
      </w:r>
      <w:r w:rsidRPr="009D466E">
        <w:rPr>
          <w:rFonts w:ascii="Arial" w:eastAsia="Times New Roman" w:hAnsi="Arial" w:cs="Arial"/>
          <w:color w:val="000000"/>
          <w:kern w:val="0"/>
          <w:sz w:val="33"/>
          <w:szCs w:val="33"/>
          <w:lang w:eastAsia="de-AT"/>
          <w14:ligatures w14:val="none"/>
        </w:rPr>
        <w:br/>
        <w:t>Empfänger: EU, USA</w:t>
      </w:r>
      <w:r w:rsidRPr="009D466E">
        <w:rPr>
          <w:rFonts w:ascii="Arial" w:eastAsia="Times New Roman" w:hAnsi="Arial" w:cs="Arial"/>
          <w:color w:val="000000"/>
          <w:kern w:val="0"/>
          <w:sz w:val="33"/>
          <w:szCs w:val="33"/>
          <w:lang w:eastAsia="de-AT"/>
          <w14:ligatures w14:val="none"/>
        </w:rPr>
        <w:br/>
        <w:t>verarbeitete Daten: IP-Adresse, Angaben zum Website-Besuch, Nutzerdaten</w:t>
      </w:r>
      <w:r w:rsidRPr="009D466E">
        <w:rPr>
          <w:rFonts w:ascii="Arial" w:eastAsia="Times New Roman" w:hAnsi="Arial" w:cs="Arial"/>
          <w:color w:val="000000"/>
          <w:kern w:val="0"/>
          <w:sz w:val="33"/>
          <w:szCs w:val="33"/>
          <w:lang w:eastAsia="de-AT"/>
          <w14:ligatures w14:val="none"/>
        </w:rPr>
        <w:br/>
        <w:t xml:space="preserve">Betroffene: </w:t>
      </w:r>
      <w:proofErr w:type="spellStart"/>
      <w:r w:rsidRPr="009D466E">
        <w:rPr>
          <w:rFonts w:ascii="Arial" w:eastAsia="Times New Roman" w:hAnsi="Arial" w:cs="Arial"/>
          <w:color w:val="000000"/>
          <w:kern w:val="0"/>
          <w:sz w:val="33"/>
          <w:szCs w:val="33"/>
          <w:lang w:eastAsia="de-AT"/>
          <w14:ligatures w14:val="none"/>
        </w:rPr>
        <w:t>Nutzer:innen</w:t>
      </w:r>
      <w:proofErr w:type="spellEnd"/>
      <w:r w:rsidRPr="009D466E">
        <w:rPr>
          <w:rFonts w:ascii="Arial" w:eastAsia="Times New Roman" w:hAnsi="Arial" w:cs="Arial"/>
          <w:color w:val="000000"/>
          <w:kern w:val="0"/>
          <w:sz w:val="33"/>
          <w:szCs w:val="33"/>
          <w:lang w:eastAsia="de-AT"/>
          <w14:ligatures w14:val="none"/>
        </w:rPr>
        <w:br/>
        <w:t>Technologie: JavaScript Aufruf, Cookies</w:t>
      </w:r>
      <w:r w:rsidRPr="009D466E">
        <w:rPr>
          <w:rFonts w:ascii="Arial" w:eastAsia="Times New Roman" w:hAnsi="Arial" w:cs="Arial"/>
          <w:color w:val="000000"/>
          <w:kern w:val="0"/>
          <w:sz w:val="33"/>
          <w:szCs w:val="33"/>
          <w:lang w:eastAsia="de-AT"/>
          <w14:ligatures w14:val="none"/>
        </w:rPr>
        <w:br/>
        <w:t>Rechtsgrundlage: Einwilligung, Data Privacy Framework, </w:t>
      </w:r>
      <w:hyperlink r:id="rId9" w:history="1">
        <w:r w:rsidRPr="009D466E">
          <w:rPr>
            <w:rFonts w:ascii="Arial" w:eastAsia="Times New Roman" w:hAnsi="Arial" w:cs="Arial"/>
            <w:color w:val="0000FF"/>
            <w:kern w:val="0"/>
            <w:sz w:val="33"/>
            <w:szCs w:val="33"/>
            <w:lang w:eastAsia="de-AT"/>
            <w14:ligatures w14:val="none"/>
          </w:rPr>
          <w:t>https://www.dataprivacyframework.gov/s/participant-search/participant-detail?id=a2zt000000001L5AAI&amp;status=Active</w:t>
        </w:r>
      </w:hyperlink>
      <w:r w:rsidRPr="009D466E">
        <w:rPr>
          <w:rFonts w:ascii="Arial" w:eastAsia="Times New Roman" w:hAnsi="Arial" w:cs="Arial"/>
          <w:color w:val="000000"/>
          <w:kern w:val="0"/>
          <w:sz w:val="33"/>
          <w:szCs w:val="33"/>
          <w:lang w:eastAsia="de-AT"/>
          <w14:ligatures w14:val="none"/>
        </w:rPr>
        <w:br/>
        <w:t>Website: </w:t>
      </w:r>
      <w:hyperlink r:id="rId10" w:history="1">
        <w:r w:rsidRPr="009D466E">
          <w:rPr>
            <w:rFonts w:ascii="Arial" w:eastAsia="Times New Roman" w:hAnsi="Arial" w:cs="Arial"/>
            <w:color w:val="0000FF"/>
            <w:kern w:val="0"/>
            <w:sz w:val="33"/>
            <w:szCs w:val="33"/>
            <w:lang w:eastAsia="de-AT"/>
            <w14:ligatures w14:val="none"/>
          </w:rPr>
          <w:t>https://www.google.com</w:t>
        </w:r>
      </w:hyperlink>
      <w:r w:rsidRPr="009D466E">
        <w:rPr>
          <w:rFonts w:ascii="Arial" w:eastAsia="Times New Roman" w:hAnsi="Arial" w:cs="Arial"/>
          <w:color w:val="000000"/>
          <w:kern w:val="0"/>
          <w:sz w:val="33"/>
          <w:szCs w:val="33"/>
          <w:lang w:eastAsia="de-AT"/>
          <w14:ligatures w14:val="none"/>
        </w:rPr>
        <w:br/>
        <w:t>Weitere Informationen:</w:t>
      </w:r>
      <w:r w:rsidRPr="009D466E">
        <w:rPr>
          <w:rFonts w:ascii="Arial" w:eastAsia="Times New Roman" w:hAnsi="Arial" w:cs="Arial"/>
          <w:color w:val="000000"/>
          <w:kern w:val="0"/>
          <w:sz w:val="33"/>
          <w:szCs w:val="33"/>
          <w:lang w:eastAsia="de-AT"/>
          <w14:ligatures w14:val="none"/>
        </w:rPr>
        <w:br/>
      </w:r>
      <w:hyperlink r:id="rId11" w:history="1">
        <w:r w:rsidRPr="009D466E">
          <w:rPr>
            <w:rFonts w:ascii="Arial" w:eastAsia="Times New Roman" w:hAnsi="Arial" w:cs="Arial"/>
            <w:color w:val="0000FF"/>
            <w:kern w:val="0"/>
            <w:sz w:val="33"/>
            <w:szCs w:val="33"/>
            <w:lang w:eastAsia="de-AT"/>
            <w14:ligatures w14:val="none"/>
          </w:rPr>
          <w:t>https://policies.google.com/privacy</w:t>
        </w:r>
      </w:hyperlink>
      <w:r w:rsidRPr="009D466E">
        <w:rPr>
          <w:rFonts w:ascii="Arial" w:eastAsia="Times New Roman" w:hAnsi="Arial" w:cs="Arial"/>
          <w:color w:val="000000"/>
          <w:kern w:val="0"/>
          <w:sz w:val="33"/>
          <w:szCs w:val="33"/>
          <w:lang w:eastAsia="de-AT"/>
          <w14:ligatures w14:val="none"/>
        </w:rPr>
        <w:br/>
      </w:r>
      <w:hyperlink r:id="rId12" w:history="1">
        <w:r w:rsidRPr="009D466E">
          <w:rPr>
            <w:rFonts w:ascii="Arial" w:eastAsia="Times New Roman" w:hAnsi="Arial" w:cs="Arial"/>
            <w:color w:val="0000FF"/>
            <w:kern w:val="0"/>
            <w:sz w:val="33"/>
            <w:szCs w:val="33"/>
            <w:lang w:eastAsia="de-AT"/>
            <w14:ligatures w14:val="none"/>
          </w:rPr>
          <w:t>https://safety.google/intl/de/principles/</w:t>
        </w:r>
      </w:hyperlink>
      <w:r w:rsidRPr="009D466E">
        <w:rPr>
          <w:rFonts w:ascii="Arial" w:eastAsia="Times New Roman" w:hAnsi="Arial" w:cs="Arial"/>
          <w:color w:val="000000"/>
          <w:kern w:val="0"/>
          <w:sz w:val="33"/>
          <w:szCs w:val="33"/>
          <w:lang w:eastAsia="de-AT"/>
          <w14:ligatures w14:val="none"/>
        </w:rPr>
        <w:br/>
      </w:r>
      <w:hyperlink r:id="rId13" w:history="1">
        <w:r w:rsidRPr="009D466E">
          <w:rPr>
            <w:rFonts w:ascii="Arial" w:eastAsia="Times New Roman" w:hAnsi="Arial" w:cs="Arial"/>
            <w:color w:val="0000FF"/>
            <w:kern w:val="0"/>
            <w:sz w:val="33"/>
            <w:szCs w:val="33"/>
            <w:lang w:eastAsia="de-AT"/>
            <w14:ligatures w14:val="none"/>
          </w:rPr>
          <w:t>https://business.safety.google/adsprocessorterms/</w:t>
        </w:r>
      </w:hyperlink>
      <w:r w:rsidRPr="009D466E">
        <w:rPr>
          <w:rFonts w:ascii="Arial" w:eastAsia="Times New Roman" w:hAnsi="Arial" w:cs="Arial"/>
          <w:color w:val="000000"/>
          <w:kern w:val="0"/>
          <w:sz w:val="33"/>
          <w:szCs w:val="33"/>
          <w:lang w:eastAsia="de-AT"/>
          <w14:ligatures w14:val="none"/>
        </w:rPr>
        <w:br/>
        <w:t>Hier können Sie sich informieren, wo genau sich Google-Rechenzentren befinden: </w:t>
      </w:r>
      <w:hyperlink r:id="rId14" w:history="1">
        <w:r w:rsidRPr="009D466E">
          <w:rPr>
            <w:rFonts w:ascii="Arial" w:eastAsia="Times New Roman" w:hAnsi="Arial" w:cs="Arial"/>
            <w:color w:val="0000FF"/>
            <w:kern w:val="0"/>
            <w:sz w:val="33"/>
            <w:szCs w:val="33"/>
            <w:lang w:eastAsia="de-AT"/>
            <w14:ligatures w14:val="none"/>
          </w:rPr>
          <w:t>https://www.google.com/about/datacenters/locations/</w:t>
        </w:r>
      </w:hyperlink>
    </w:p>
    <w:p w14:paraId="3882BD70"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Auf unserer Website nutzen wir zur Analyse des Nutzungsverhaltens sowie zur Optimierung unseres Internetauftrittes die Funktionen des Webanalysedienstes Google Analytics. Die durch Google bereitgestellten Reports dienen der Analyse der Leistung unserer Website und zur </w:t>
      </w:r>
      <w:r w:rsidRPr="009D466E">
        <w:rPr>
          <w:rFonts w:ascii="Arial" w:eastAsia="Times New Roman" w:hAnsi="Arial" w:cs="Arial"/>
          <w:color w:val="000000"/>
          <w:kern w:val="0"/>
          <w:sz w:val="33"/>
          <w:szCs w:val="33"/>
          <w:lang w:eastAsia="de-AT"/>
          <w14:ligatures w14:val="none"/>
        </w:rPr>
        <w:lastRenderedPageBreak/>
        <w:t>Erfolgsmessung von möglichen Kampagnen über unsere Website.</w:t>
      </w:r>
    </w:p>
    <w:p w14:paraId="0AAA3BCC"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Google Analytics verwendet Cookies, die eine Analyse der Nutzung unserer Website ermöglicht. </w:t>
      </w:r>
    </w:p>
    <w:p w14:paraId="3FC4A6E0"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Informationen über die Benutzung der Website wie Browser-Typ/-Version, verwendetes Betriebssystem, die zuvor besuchte Seite, Hostname des zugreifenden Rechners (IP-Adresse), Uhrzeit der Serveranfrage werden in der Regel an einen Server von Google übertragen und dort gespeichert. Wir haben dafür mit Google einen Vertrag abgeschlossen.</w:t>
      </w:r>
    </w:p>
    <w:p w14:paraId="7642A7D4"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In unserem Auftrag wird Google diese Informationen benutzen, um die Nutzung unserer Website auszuwerten, um Reports über die Aktivitäten innerhalb unserer Website zusammenzustellen und um weitere, mit der Nutzung unserer Website und der Internetnutzung verbundene Dienstleistungen uns gegenüber zu erbringen. Laut Angaben von Google wird die von Ihrem Browser übermittelte IP-Adresse nicht mit anderen Daten von Google zusammengeführt. </w:t>
      </w:r>
    </w:p>
    <w:p w14:paraId="762D62A7"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Wir verwenden Google Analytics nur mit standardmäßig aktivierter IP-Anonymisierung. Damit wird die IP-Adresse eines Nutzers von Google innerhalb von Mitgliedstaaten der Europäischen Union oder in anderen Vertragsstaaten des Abkommens über den Europäischen Wirtschaftsraum gekürzt. Nur in Ausnahmefällen wird die volle IP-Adresse an einen Server von Google in die USA übertragen und dort gekürzt. Die im Rahmen von Google Analytics vom Browser eines Nutzers übermittelte IP-Adresse wird laut Google nicht mit anderen Daten von Google verknüpft. </w:t>
      </w:r>
    </w:p>
    <w:p w14:paraId="462E9D93"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Während des Website-Besuches wird das Nutzerverhalten in Form von sogenannten Ereignissen erfasst. Diese können folgendes darstellen:</w:t>
      </w:r>
    </w:p>
    <w:p w14:paraId="055FE274" w14:textId="77777777" w:rsidR="009D466E" w:rsidRPr="009D466E" w:rsidRDefault="009D466E" w:rsidP="009D466E">
      <w:pPr>
        <w:numPr>
          <w:ilvl w:val="0"/>
          <w:numId w:val="4"/>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Seitenaufrufe, der Klickpfad eines/r Nutzers/in</w:t>
      </w:r>
    </w:p>
    <w:p w14:paraId="4A7F2BA5" w14:textId="77777777" w:rsidR="009D466E" w:rsidRPr="009D466E" w:rsidRDefault="009D466E" w:rsidP="009D466E">
      <w:pPr>
        <w:numPr>
          <w:ilvl w:val="0"/>
          <w:numId w:val="4"/>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lastRenderedPageBreak/>
        <w:t>Erstmaliger Besuch unserer Website</w:t>
      </w:r>
    </w:p>
    <w:p w14:paraId="0BBA38EE" w14:textId="77777777" w:rsidR="009D466E" w:rsidRPr="009D466E" w:rsidRDefault="009D466E" w:rsidP="009D466E">
      <w:pPr>
        <w:numPr>
          <w:ilvl w:val="0"/>
          <w:numId w:val="4"/>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besuchte Websites</w:t>
      </w:r>
    </w:p>
    <w:p w14:paraId="0226A9BA" w14:textId="77777777" w:rsidR="009D466E" w:rsidRPr="009D466E" w:rsidRDefault="009D466E" w:rsidP="009D466E">
      <w:pPr>
        <w:numPr>
          <w:ilvl w:val="0"/>
          <w:numId w:val="4"/>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Start einer Sitzung</w:t>
      </w:r>
    </w:p>
    <w:p w14:paraId="2049FEF1" w14:textId="77777777" w:rsidR="009D466E" w:rsidRPr="009D466E" w:rsidRDefault="009D466E" w:rsidP="009D466E">
      <w:pPr>
        <w:numPr>
          <w:ilvl w:val="0"/>
          <w:numId w:val="4"/>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Interaktion mit unserer Website</w:t>
      </w:r>
    </w:p>
    <w:p w14:paraId="51C62A23" w14:textId="77777777" w:rsidR="009D466E" w:rsidRPr="009D466E" w:rsidRDefault="009D466E" w:rsidP="009D466E">
      <w:pPr>
        <w:numPr>
          <w:ilvl w:val="0"/>
          <w:numId w:val="4"/>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Nutzerverhalten (beispielsweise Klicks, Scrolls, Verweildauer, Absprungraten)</w:t>
      </w:r>
    </w:p>
    <w:p w14:paraId="3A4B4F3E" w14:textId="77777777" w:rsidR="009D466E" w:rsidRPr="009D466E" w:rsidRDefault="009D466E" w:rsidP="009D466E">
      <w:pPr>
        <w:numPr>
          <w:ilvl w:val="0"/>
          <w:numId w:val="4"/>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Dateidownloads</w:t>
      </w:r>
    </w:p>
    <w:p w14:paraId="762BBEC8" w14:textId="77777777" w:rsidR="009D466E" w:rsidRPr="009D466E" w:rsidRDefault="009D466E" w:rsidP="009D466E">
      <w:pPr>
        <w:numPr>
          <w:ilvl w:val="0"/>
          <w:numId w:val="4"/>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gesehene / geklickte Anzeigen</w:t>
      </w:r>
    </w:p>
    <w:p w14:paraId="074306E1" w14:textId="77777777" w:rsidR="009D466E" w:rsidRPr="009D466E" w:rsidRDefault="009D466E" w:rsidP="009D466E">
      <w:pPr>
        <w:numPr>
          <w:ilvl w:val="0"/>
          <w:numId w:val="4"/>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Interaktion mit Videos</w:t>
      </w:r>
    </w:p>
    <w:p w14:paraId="316BA1E8" w14:textId="77777777" w:rsidR="009D466E" w:rsidRPr="009D466E" w:rsidRDefault="009D466E" w:rsidP="009D466E">
      <w:pPr>
        <w:numPr>
          <w:ilvl w:val="0"/>
          <w:numId w:val="4"/>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interne Suchanfragen</w:t>
      </w:r>
    </w:p>
    <w:p w14:paraId="092F15A7"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weiters wird erfasst:</w:t>
      </w:r>
    </w:p>
    <w:p w14:paraId="6E5E6F5F" w14:textId="77777777" w:rsidR="009D466E" w:rsidRPr="009D466E" w:rsidRDefault="009D466E" w:rsidP="009D466E">
      <w:pPr>
        <w:numPr>
          <w:ilvl w:val="0"/>
          <w:numId w:val="5"/>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ungefährer Standort (Region)</w:t>
      </w:r>
    </w:p>
    <w:p w14:paraId="37E38932" w14:textId="77777777" w:rsidR="009D466E" w:rsidRPr="009D466E" w:rsidRDefault="009D466E" w:rsidP="009D466E">
      <w:pPr>
        <w:numPr>
          <w:ilvl w:val="0"/>
          <w:numId w:val="5"/>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Datum und Uhrzeit des Besuchs</w:t>
      </w:r>
    </w:p>
    <w:p w14:paraId="2F131C68" w14:textId="77777777" w:rsidR="009D466E" w:rsidRPr="009D466E" w:rsidRDefault="009D466E" w:rsidP="009D466E">
      <w:pPr>
        <w:numPr>
          <w:ilvl w:val="0"/>
          <w:numId w:val="5"/>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IP-Adresse (in gekürzter Form)</w:t>
      </w:r>
    </w:p>
    <w:p w14:paraId="0B358213" w14:textId="77777777" w:rsidR="009D466E" w:rsidRPr="009D466E" w:rsidRDefault="009D466E" w:rsidP="009D466E">
      <w:pPr>
        <w:numPr>
          <w:ilvl w:val="0"/>
          <w:numId w:val="5"/>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technische Informationen zum Browser oder den genutzten Endgeräten (z.B. Spracheinstellung, Bildschirmauflösung)</w:t>
      </w:r>
    </w:p>
    <w:p w14:paraId="1ECBC089" w14:textId="77777777" w:rsidR="009D466E" w:rsidRPr="009D466E" w:rsidRDefault="009D466E" w:rsidP="009D466E">
      <w:pPr>
        <w:numPr>
          <w:ilvl w:val="0"/>
          <w:numId w:val="5"/>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Internetanbieter</w:t>
      </w:r>
    </w:p>
    <w:p w14:paraId="09A61300" w14:textId="77777777" w:rsidR="009D466E" w:rsidRPr="009D466E" w:rsidRDefault="009D466E" w:rsidP="009D466E">
      <w:pPr>
        <w:numPr>
          <w:ilvl w:val="0"/>
          <w:numId w:val="5"/>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proofErr w:type="spellStart"/>
      <w:r w:rsidRPr="009D466E">
        <w:rPr>
          <w:rFonts w:ascii="Arial" w:eastAsia="Times New Roman" w:hAnsi="Arial" w:cs="Arial"/>
          <w:color w:val="000000"/>
          <w:kern w:val="0"/>
          <w:sz w:val="33"/>
          <w:szCs w:val="33"/>
          <w:lang w:eastAsia="de-AT"/>
          <w14:ligatures w14:val="none"/>
        </w:rPr>
        <w:t>Referrer</w:t>
      </w:r>
      <w:proofErr w:type="spellEnd"/>
      <w:r w:rsidRPr="009D466E">
        <w:rPr>
          <w:rFonts w:ascii="Arial" w:eastAsia="Times New Roman" w:hAnsi="Arial" w:cs="Arial"/>
          <w:color w:val="000000"/>
          <w:kern w:val="0"/>
          <w:sz w:val="33"/>
          <w:szCs w:val="33"/>
          <w:lang w:eastAsia="de-AT"/>
          <w14:ligatures w14:val="none"/>
        </w:rPr>
        <w:t xml:space="preserve">-URL (über welche(s) Website/Werbemittel </w:t>
      </w:r>
      <w:proofErr w:type="spellStart"/>
      <w:proofErr w:type="gramStart"/>
      <w:r w:rsidRPr="009D466E">
        <w:rPr>
          <w:rFonts w:ascii="Arial" w:eastAsia="Times New Roman" w:hAnsi="Arial" w:cs="Arial"/>
          <w:color w:val="000000"/>
          <w:kern w:val="0"/>
          <w:sz w:val="33"/>
          <w:szCs w:val="33"/>
          <w:lang w:eastAsia="de-AT"/>
          <w14:ligatures w14:val="none"/>
        </w:rPr>
        <w:t>ein:e</w:t>
      </w:r>
      <w:proofErr w:type="spellEnd"/>
      <w:proofErr w:type="gramEnd"/>
      <w:r w:rsidRPr="009D466E">
        <w:rPr>
          <w:rFonts w:ascii="Arial" w:eastAsia="Times New Roman" w:hAnsi="Arial" w:cs="Arial"/>
          <w:color w:val="000000"/>
          <w:kern w:val="0"/>
          <w:sz w:val="33"/>
          <w:szCs w:val="33"/>
          <w:lang w:eastAsia="de-AT"/>
          <w14:ligatures w14:val="none"/>
        </w:rPr>
        <w:t xml:space="preserve"> </w:t>
      </w:r>
      <w:proofErr w:type="spellStart"/>
      <w:r w:rsidRPr="009D466E">
        <w:rPr>
          <w:rFonts w:ascii="Arial" w:eastAsia="Times New Roman" w:hAnsi="Arial" w:cs="Arial"/>
          <w:color w:val="000000"/>
          <w:kern w:val="0"/>
          <w:sz w:val="33"/>
          <w:szCs w:val="33"/>
          <w:lang w:eastAsia="de-AT"/>
          <w14:ligatures w14:val="none"/>
        </w:rPr>
        <w:t>Nutzer:in</w:t>
      </w:r>
      <w:proofErr w:type="spellEnd"/>
      <w:r w:rsidRPr="009D466E">
        <w:rPr>
          <w:rFonts w:ascii="Arial" w:eastAsia="Times New Roman" w:hAnsi="Arial" w:cs="Arial"/>
          <w:color w:val="000000"/>
          <w:kern w:val="0"/>
          <w:sz w:val="33"/>
          <w:szCs w:val="33"/>
          <w:lang w:eastAsia="de-AT"/>
          <w14:ligatures w14:val="none"/>
        </w:rPr>
        <w:t xml:space="preserve"> auf unserer Website gekommen ist)</w:t>
      </w:r>
    </w:p>
    <w:p w14:paraId="4333A890"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Die Verarbeitung dieser Daten erfolgt im Wesentlichen durch Google zu eigenen Zwecken wie Profilbildung (ohne unsere Einflussmöglichkeiten).</w:t>
      </w:r>
    </w:p>
    <w:p w14:paraId="2FD673AE"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Die Daten über die Nutzung unserer Website werden nach Ende der von uns jeweils eingestellten Aufbewahrungsdauer unverzüglich gelöscht. Google Analytics gibt uns für die Aufbewahrungsdauer von Nutzer- und Ereignisdaten standardmäßig 2 Monate vor, wobei die maximale Aufbewahrungszeit 14 Monate beträgt. Diese Aufbewahrungsdauer gilt auch für </w:t>
      </w:r>
      <w:proofErr w:type="spellStart"/>
      <w:r w:rsidRPr="009D466E">
        <w:rPr>
          <w:rFonts w:ascii="Arial" w:eastAsia="Times New Roman" w:hAnsi="Arial" w:cs="Arial"/>
          <w:color w:val="000000"/>
          <w:kern w:val="0"/>
          <w:sz w:val="33"/>
          <w:szCs w:val="33"/>
          <w:lang w:eastAsia="de-AT"/>
          <w14:ligatures w14:val="none"/>
        </w:rPr>
        <w:t>Conversion</w:t>
      </w:r>
      <w:proofErr w:type="spellEnd"/>
      <w:r w:rsidRPr="009D466E">
        <w:rPr>
          <w:rFonts w:ascii="Arial" w:eastAsia="Times New Roman" w:hAnsi="Arial" w:cs="Arial"/>
          <w:color w:val="000000"/>
          <w:kern w:val="0"/>
          <w:sz w:val="33"/>
          <w:szCs w:val="33"/>
          <w:lang w:eastAsia="de-AT"/>
          <w14:ligatures w14:val="none"/>
        </w:rPr>
        <w:t xml:space="preserve">-Daten. Für alle anderen Ereignisdaten stehen folgende Möglichkeiten zur Verfügung: 2 Monate, 14 Monate, 26 Monate (nur Google Analytics 360), 38 Monate (nur Google Analytics 360), 50 Monate (nur Google Analytics 360). Es wird von uns die </w:t>
      </w:r>
      <w:r w:rsidRPr="009D466E">
        <w:rPr>
          <w:rFonts w:ascii="Arial" w:eastAsia="Times New Roman" w:hAnsi="Arial" w:cs="Arial"/>
          <w:color w:val="000000"/>
          <w:kern w:val="0"/>
          <w:sz w:val="33"/>
          <w:szCs w:val="33"/>
          <w:lang w:eastAsia="de-AT"/>
          <w14:ligatures w14:val="none"/>
        </w:rPr>
        <w:lastRenderedPageBreak/>
        <w:t>kürzeste Speicherdauer gewählt, die unserem Verwendungszweck entspricht. Sie können jederzeit die aktuell von uns eingestellte Aufbewahrungszeit bei uns erfragen.</w:t>
      </w:r>
    </w:p>
    <w:p w14:paraId="5120AC1B"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Die Löschung von Daten, deren Aufbewahrungszeit erreicht ist, erfolgt automatisch einmal im Monat.</w:t>
      </w:r>
    </w:p>
    <w:p w14:paraId="6D77761A" w14:textId="77777777" w:rsidR="009D466E" w:rsidRPr="009D466E" w:rsidRDefault="009D466E" w:rsidP="009D466E">
      <w:pPr>
        <w:shd w:val="clear" w:color="auto" w:fill="FFFFFF"/>
        <w:spacing w:before="100" w:beforeAutospacing="1" w:after="100" w:afterAutospacing="1" w:line="240" w:lineRule="auto"/>
        <w:outlineLvl w:val="1"/>
        <w:rPr>
          <w:rFonts w:ascii="Barlow Condensed" w:eastAsia="Times New Roman" w:hAnsi="Barlow Condensed" w:cs="Times New Roman"/>
          <w:color w:val="000000"/>
          <w:kern w:val="0"/>
          <w:sz w:val="36"/>
          <w:szCs w:val="36"/>
          <w:lang w:eastAsia="de-AT"/>
          <w14:ligatures w14:val="none"/>
        </w:rPr>
      </w:pPr>
      <w:r w:rsidRPr="009D466E">
        <w:rPr>
          <w:rFonts w:ascii="Barlow Condensed" w:eastAsia="Times New Roman" w:hAnsi="Barlow Condensed" w:cs="Times New Roman"/>
          <w:color w:val="000000"/>
          <w:kern w:val="0"/>
          <w:sz w:val="36"/>
          <w:szCs w:val="36"/>
          <w:lang w:eastAsia="de-AT"/>
          <w14:ligatures w14:val="none"/>
        </w:rPr>
        <w:t>Google Fonts</w:t>
      </w:r>
    </w:p>
    <w:p w14:paraId="1AFAABAC"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Anbieter: Google </w:t>
      </w:r>
      <w:proofErr w:type="spellStart"/>
      <w:r w:rsidRPr="009D466E">
        <w:rPr>
          <w:rFonts w:ascii="Arial" w:eastAsia="Times New Roman" w:hAnsi="Arial" w:cs="Arial"/>
          <w:color w:val="000000"/>
          <w:kern w:val="0"/>
          <w:sz w:val="33"/>
          <w:szCs w:val="33"/>
          <w:lang w:eastAsia="de-AT"/>
          <w14:ligatures w14:val="none"/>
        </w:rPr>
        <w:t>Ireland</w:t>
      </w:r>
      <w:proofErr w:type="spellEnd"/>
      <w:r w:rsidRPr="009D466E">
        <w:rPr>
          <w:rFonts w:ascii="Arial" w:eastAsia="Times New Roman" w:hAnsi="Arial" w:cs="Arial"/>
          <w:color w:val="000000"/>
          <w:kern w:val="0"/>
          <w:sz w:val="33"/>
          <w:szCs w:val="33"/>
          <w:lang w:eastAsia="de-AT"/>
          <w14:ligatures w14:val="none"/>
        </w:rPr>
        <w:t xml:space="preserve"> Limited, Gordon House, Barrow Street, Dublin 4, Irland, Muttergesellschaft Google LLC (USA), </w:t>
      </w:r>
      <w:hyperlink r:id="rId15" w:history="1">
        <w:r w:rsidRPr="009D466E">
          <w:rPr>
            <w:rFonts w:ascii="Arial" w:eastAsia="Times New Roman" w:hAnsi="Arial" w:cs="Arial"/>
            <w:color w:val="0000FF"/>
            <w:kern w:val="0"/>
            <w:sz w:val="33"/>
            <w:szCs w:val="33"/>
            <w:lang w:eastAsia="de-AT"/>
            <w14:ligatures w14:val="none"/>
          </w:rPr>
          <w:t>https://www.dataprivacyframework.gov/s/participant-search/participant-detail?id=a2zt000000001L5AAI&amp;status=Active</w:t>
        </w:r>
      </w:hyperlink>
      <w:r w:rsidRPr="009D466E">
        <w:rPr>
          <w:rFonts w:ascii="Arial" w:eastAsia="Times New Roman" w:hAnsi="Arial" w:cs="Arial"/>
          <w:color w:val="000000"/>
          <w:kern w:val="0"/>
          <w:sz w:val="33"/>
          <w:szCs w:val="33"/>
          <w:lang w:eastAsia="de-AT"/>
          <w14:ligatures w14:val="none"/>
        </w:rPr>
        <w:br/>
        <w:t>Zweck: Einbindung von Schriftarten</w:t>
      </w:r>
      <w:r w:rsidRPr="009D466E">
        <w:rPr>
          <w:rFonts w:ascii="Arial" w:eastAsia="Times New Roman" w:hAnsi="Arial" w:cs="Arial"/>
          <w:color w:val="000000"/>
          <w:kern w:val="0"/>
          <w:sz w:val="33"/>
          <w:szCs w:val="33"/>
          <w:lang w:eastAsia="de-AT"/>
          <w14:ligatures w14:val="none"/>
        </w:rPr>
        <w:br/>
        <w:t>Kategorie: Statistik</w:t>
      </w:r>
      <w:r w:rsidRPr="009D466E">
        <w:rPr>
          <w:rFonts w:ascii="Arial" w:eastAsia="Times New Roman" w:hAnsi="Arial" w:cs="Arial"/>
          <w:color w:val="000000"/>
          <w:kern w:val="0"/>
          <w:sz w:val="33"/>
          <w:szCs w:val="33"/>
          <w:lang w:eastAsia="de-AT"/>
          <w14:ligatures w14:val="none"/>
        </w:rPr>
        <w:br/>
        <w:t>Empfänger: EU, USA (möglich)</w:t>
      </w:r>
      <w:r w:rsidRPr="009D466E">
        <w:rPr>
          <w:rFonts w:ascii="Arial" w:eastAsia="Times New Roman" w:hAnsi="Arial" w:cs="Arial"/>
          <w:color w:val="000000"/>
          <w:kern w:val="0"/>
          <w:sz w:val="33"/>
          <w:szCs w:val="33"/>
          <w:lang w:eastAsia="de-AT"/>
          <w14:ligatures w14:val="none"/>
        </w:rPr>
        <w:br/>
        <w:t>verarbeitete Daten: IP-Adresse, Spracheinstellungen, Bildschirmauflösung, Version und Name des Browsers</w:t>
      </w:r>
      <w:r w:rsidRPr="009D466E">
        <w:rPr>
          <w:rFonts w:ascii="Arial" w:eastAsia="Times New Roman" w:hAnsi="Arial" w:cs="Arial"/>
          <w:color w:val="000000"/>
          <w:kern w:val="0"/>
          <w:sz w:val="33"/>
          <w:szCs w:val="33"/>
          <w:lang w:eastAsia="de-AT"/>
          <w14:ligatures w14:val="none"/>
        </w:rPr>
        <w:br/>
        <w:t>Betroffene: Website Besucher</w:t>
      </w:r>
      <w:r w:rsidRPr="009D466E">
        <w:rPr>
          <w:rFonts w:ascii="Arial" w:eastAsia="Times New Roman" w:hAnsi="Arial" w:cs="Arial"/>
          <w:color w:val="000000"/>
          <w:kern w:val="0"/>
          <w:sz w:val="33"/>
          <w:szCs w:val="33"/>
          <w:lang w:eastAsia="de-AT"/>
          <w14:ligatures w14:val="none"/>
        </w:rPr>
        <w:br/>
        <w:t>Technologie: JavaScript Aufruf</w:t>
      </w:r>
      <w:r w:rsidRPr="009D466E">
        <w:rPr>
          <w:rFonts w:ascii="Arial" w:eastAsia="Times New Roman" w:hAnsi="Arial" w:cs="Arial"/>
          <w:color w:val="000000"/>
          <w:kern w:val="0"/>
          <w:sz w:val="33"/>
          <w:szCs w:val="33"/>
          <w:lang w:eastAsia="de-AT"/>
          <w14:ligatures w14:val="none"/>
        </w:rPr>
        <w:br/>
        <w:t>Rechtsgrundlage: Einwilligung, Data Privacy Framework</w:t>
      </w:r>
      <w:r w:rsidRPr="009D466E">
        <w:rPr>
          <w:rFonts w:ascii="Arial" w:eastAsia="Times New Roman" w:hAnsi="Arial" w:cs="Arial"/>
          <w:color w:val="000000"/>
          <w:kern w:val="0"/>
          <w:sz w:val="33"/>
          <w:szCs w:val="33"/>
          <w:lang w:eastAsia="de-AT"/>
          <w14:ligatures w14:val="none"/>
        </w:rPr>
        <w:br/>
        <w:t>Website: www.google.com</w:t>
      </w:r>
      <w:r w:rsidRPr="009D466E">
        <w:rPr>
          <w:rFonts w:ascii="Arial" w:eastAsia="Times New Roman" w:hAnsi="Arial" w:cs="Arial"/>
          <w:color w:val="000000"/>
          <w:kern w:val="0"/>
          <w:sz w:val="33"/>
          <w:szCs w:val="33"/>
          <w:lang w:eastAsia="de-AT"/>
          <w14:ligatures w14:val="none"/>
        </w:rPr>
        <w:br/>
        <w:t>Weitere Informationen: </w:t>
      </w:r>
      <w:hyperlink r:id="rId16" w:history="1">
        <w:r w:rsidRPr="009D466E">
          <w:rPr>
            <w:rFonts w:ascii="Arial" w:eastAsia="Times New Roman" w:hAnsi="Arial" w:cs="Arial"/>
            <w:color w:val="0000FF"/>
            <w:kern w:val="0"/>
            <w:sz w:val="33"/>
            <w:szCs w:val="33"/>
            <w:lang w:eastAsia="de-AT"/>
            <w14:ligatures w14:val="none"/>
          </w:rPr>
          <w:t>https://developers.google.com/fonts/faq</w:t>
        </w:r>
      </w:hyperlink>
      <w:r w:rsidRPr="009D466E">
        <w:rPr>
          <w:rFonts w:ascii="Arial" w:eastAsia="Times New Roman" w:hAnsi="Arial" w:cs="Arial"/>
          <w:color w:val="000000"/>
          <w:kern w:val="0"/>
          <w:sz w:val="33"/>
          <w:szCs w:val="33"/>
          <w:lang w:eastAsia="de-AT"/>
          <w14:ligatures w14:val="none"/>
        </w:rPr>
        <w:t> </w:t>
      </w:r>
      <w:hyperlink r:id="rId17" w:history="1">
        <w:r w:rsidRPr="009D466E">
          <w:rPr>
            <w:rFonts w:ascii="Arial" w:eastAsia="Times New Roman" w:hAnsi="Arial" w:cs="Arial"/>
            <w:color w:val="0000FF"/>
            <w:kern w:val="0"/>
            <w:sz w:val="33"/>
            <w:szCs w:val="33"/>
            <w:lang w:eastAsia="de-AT"/>
            <w14:ligatures w14:val="none"/>
          </w:rPr>
          <w:t>https://policies.google.com/privacy</w:t>
        </w:r>
      </w:hyperlink>
      <w:r w:rsidRPr="009D466E">
        <w:rPr>
          <w:rFonts w:ascii="Arial" w:eastAsia="Times New Roman" w:hAnsi="Arial" w:cs="Arial"/>
          <w:color w:val="000000"/>
          <w:kern w:val="0"/>
          <w:sz w:val="33"/>
          <w:szCs w:val="33"/>
          <w:lang w:eastAsia="de-AT"/>
          <w14:ligatures w14:val="none"/>
        </w:rPr>
        <w:t> </w:t>
      </w:r>
      <w:hyperlink r:id="rId18" w:history="1">
        <w:r w:rsidRPr="009D466E">
          <w:rPr>
            <w:rFonts w:ascii="Arial" w:eastAsia="Times New Roman" w:hAnsi="Arial" w:cs="Arial"/>
            <w:color w:val="0000FF"/>
            <w:kern w:val="0"/>
            <w:sz w:val="33"/>
            <w:szCs w:val="33"/>
            <w:lang w:eastAsia="de-AT"/>
            <w14:ligatures w14:val="none"/>
          </w:rPr>
          <w:t>https://www.google.com/about/datacenters/inside/locations/</w:t>
        </w:r>
      </w:hyperlink>
    </w:p>
    <w:p w14:paraId="1D98B270"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Unsere Website nutzt zur einheitlichen Darstellung von Schriften sogenannte </w:t>
      </w:r>
      <w:proofErr w:type="gramStart"/>
      <w:r w:rsidRPr="009D466E">
        <w:rPr>
          <w:rFonts w:ascii="Arial" w:eastAsia="Times New Roman" w:hAnsi="Arial" w:cs="Arial"/>
          <w:color w:val="000000"/>
          <w:kern w:val="0"/>
          <w:sz w:val="33"/>
          <w:szCs w:val="33"/>
          <w:lang w:eastAsia="de-AT"/>
          <w14:ligatures w14:val="none"/>
        </w:rPr>
        <w:t>Web Fonts</w:t>
      </w:r>
      <w:proofErr w:type="gramEnd"/>
      <w:r w:rsidRPr="009D466E">
        <w:rPr>
          <w:rFonts w:ascii="Arial" w:eastAsia="Times New Roman" w:hAnsi="Arial" w:cs="Arial"/>
          <w:color w:val="000000"/>
          <w:kern w:val="0"/>
          <w:sz w:val="33"/>
          <w:szCs w:val="33"/>
          <w:lang w:eastAsia="de-AT"/>
          <w14:ligatures w14:val="none"/>
        </w:rPr>
        <w:t>, die von Google bereitgestellt werden. </w:t>
      </w:r>
    </w:p>
    <w:p w14:paraId="06023B12"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Zur Darstellung von </w:t>
      </w:r>
      <w:proofErr w:type="gramStart"/>
      <w:r w:rsidRPr="009D466E">
        <w:rPr>
          <w:rFonts w:ascii="Arial" w:eastAsia="Times New Roman" w:hAnsi="Arial" w:cs="Arial"/>
          <w:color w:val="000000"/>
          <w:kern w:val="0"/>
          <w:sz w:val="33"/>
          <w:szCs w:val="33"/>
          <w:lang w:eastAsia="de-AT"/>
          <w14:ligatures w14:val="none"/>
        </w:rPr>
        <w:t>Web Fonts</w:t>
      </w:r>
      <w:proofErr w:type="gramEnd"/>
      <w:r w:rsidRPr="009D466E">
        <w:rPr>
          <w:rFonts w:ascii="Arial" w:eastAsia="Times New Roman" w:hAnsi="Arial" w:cs="Arial"/>
          <w:color w:val="000000"/>
          <w:kern w:val="0"/>
          <w:sz w:val="33"/>
          <w:szCs w:val="33"/>
          <w:lang w:eastAsia="de-AT"/>
          <w14:ligatures w14:val="none"/>
        </w:rPr>
        <w:t xml:space="preserve"> von Google muss der von Ihnen verwendete Browser Verbindung zu den Servern von Google aufnehmen. Hierdurch erlangt Google Kenntnis darüber, dass über Ihre IP-Adresse unsere Website aufgerufen wurde. Auch wird die IP-Adresse des Browsers </w:t>
      </w:r>
      <w:r w:rsidRPr="009D466E">
        <w:rPr>
          <w:rFonts w:ascii="Arial" w:eastAsia="Times New Roman" w:hAnsi="Arial" w:cs="Arial"/>
          <w:color w:val="000000"/>
          <w:kern w:val="0"/>
          <w:sz w:val="33"/>
          <w:szCs w:val="33"/>
          <w:lang w:eastAsia="de-AT"/>
          <w14:ligatures w14:val="none"/>
        </w:rPr>
        <w:lastRenderedPageBreak/>
        <w:t>des Endgerätes des Besuchers unserer Website von Google gespeichert. Wenn Ihr Browser Web Fonts nicht unterstützt, wird eine Standardschrift von Ihrem Endgerät genutzt.</w:t>
      </w:r>
      <w:r w:rsidRPr="009D466E">
        <w:rPr>
          <w:rFonts w:ascii="Arial" w:eastAsia="Times New Roman" w:hAnsi="Arial" w:cs="Arial"/>
          <w:color w:val="000000"/>
          <w:kern w:val="0"/>
          <w:sz w:val="33"/>
          <w:szCs w:val="33"/>
          <w:lang w:eastAsia="de-AT"/>
          <w14:ligatures w14:val="none"/>
        </w:rPr>
        <w:br/>
      </w:r>
      <w:r w:rsidRPr="009D466E">
        <w:rPr>
          <w:rFonts w:ascii="Arial" w:eastAsia="Times New Roman" w:hAnsi="Arial" w:cs="Arial"/>
          <w:color w:val="000000"/>
          <w:kern w:val="0"/>
          <w:sz w:val="33"/>
          <w:szCs w:val="33"/>
          <w:lang w:eastAsia="de-AT"/>
          <w14:ligatures w14:val="none"/>
        </w:rPr>
        <w:br/>
        <w:t>Durch jede Google-Font-Anfrage werden neben der IP-Adresse Informationen wie Spracheinstellungen, Bildschirmauflösung, Version und Name des Browsers automatisch an Google-Server übertragen. Durch die gesammelten Nutzungsdaten kann Google jedenfalls die Beliebtheit von Schriften feststellen. Die Ergebnisse veröffentlicht Google auf internen Analyseseiten (z.B. Google Analytics).</w:t>
      </w:r>
    </w:p>
    <w:p w14:paraId="1EA0E6DA"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Mit Google Fonts können wir auf der eigenen Website Schriften nutzen und müssen diese nicht auf unserem Server hochladen. Google Fonts ist ein wichtiger Baustein, um die Qualität unserer Website </w:t>
      </w:r>
      <w:proofErr w:type="gramStart"/>
      <w:r w:rsidRPr="009D466E">
        <w:rPr>
          <w:rFonts w:ascii="Arial" w:eastAsia="Times New Roman" w:hAnsi="Arial" w:cs="Arial"/>
          <w:color w:val="000000"/>
          <w:kern w:val="0"/>
          <w:sz w:val="33"/>
          <w:szCs w:val="33"/>
          <w:lang w:eastAsia="de-AT"/>
          <w14:ligatures w14:val="none"/>
        </w:rPr>
        <w:t>hoch zu halten</w:t>
      </w:r>
      <w:proofErr w:type="gramEnd"/>
      <w:r w:rsidRPr="009D466E">
        <w:rPr>
          <w:rFonts w:ascii="Arial" w:eastAsia="Times New Roman" w:hAnsi="Arial" w:cs="Arial"/>
          <w:color w:val="000000"/>
          <w:kern w:val="0"/>
          <w:sz w:val="33"/>
          <w:szCs w:val="33"/>
          <w:lang w:eastAsia="de-AT"/>
          <w14:ligatures w14:val="none"/>
        </w:rPr>
        <w:t xml:space="preserve">. Alle Google-Schriften sind automatisch für das Web optimiert, dies spart Datenvolumen und ist speziell bei der Verwendung mobiler Endgeräte ein großer Vorteil. Wenn Sie uns besuchen, sorgt die niedrige Dateigröße für eine schnelle Ladezeit. Des Weiteren sind Google Fonts sichere </w:t>
      </w:r>
      <w:proofErr w:type="gramStart"/>
      <w:r w:rsidRPr="009D466E">
        <w:rPr>
          <w:rFonts w:ascii="Arial" w:eastAsia="Times New Roman" w:hAnsi="Arial" w:cs="Arial"/>
          <w:color w:val="000000"/>
          <w:kern w:val="0"/>
          <w:sz w:val="33"/>
          <w:szCs w:val="33"/>
          <w:lang w:eastAsia="de-AT"/>
          <w14:ligatures w14:val="none"/>
        </w:rPr>
        <w:t>Web Fonts</w:t>
      </w:r>
      <w:proofErr w:type="gramEnd"/>
      <w:r w:rsidRPr="009D466E">
        <w:rPr>
          <w:rFonts w:ascii="Arial" w:eastAsia="Times New Roman" w:hAnsi="Arial" w:cs="Arial"/>
          <w:color w:val="000000"/>
          <w:kern w:val="0"/>
          <w:sz w:val="33"/>
          <w:szCs w:val="33"/>
          <w:lang w:eastAsia="de-AT"/>
          <w14:ligatures w14:val="none"/>
        </w:rPr>
        <w:t xml:space="preserve"> und unterstützen alle gängigen Browser. </w:t>
      </w:r>
    </w:p>
    <w:p w14:paraId="1DC4ED59"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Anfragen für CSS-Assets speichert Google einen Tag lang auf seinen Servern. Das ermöglicht uns, mithilfe eines Google-Stylesheets die Schriftarten zu nutzen. Die Font-Dateien werden bei Google ein Jahr gespeichert. Um Daten vorzeitig zu löschen, müssen Sie Kontakt mit dem Google-Support aufnehmen ( </w:t>
      </w:r>
      <w:hyperlink r:id="rId19" w:history="1">
        <w:r w:rsidRPr="009D466E">
          <w:rPr>
            <w:rFonts w:ascii="Arial" w:eastAsia="Times New Roman" w:hAnsi="Arial" w:cs="Arial"/>
            <w:color w:val="0000FF"/>
            <w:kern w:val="0"/>
            <w:sz w:val="33"/>
            <w:szCs w:val="33"/>
            <w:lang w:eastAsia="de-AT"/>
            <w14:ligatures w14:val="none"/>
          </w:rPr>
          <w:t>https://support.google.com</w:t>
        </w:r>
      </w:hyperlink>
      <w:r w:rsidRPr="009D466E">
        <w:rPr>
          <w:rFonts w:ascii="Arial" w:eastAsia="Times New Roman" w:hAnsi="Arial" w:cs="Arial"/>
          <w:color w:val="000000"/>
          <w:kern w:val="0"/>
          <w:sz w:val="33"/>
          <w:szCs w:val="33"/>
          <w:lang w:eastAsia="de-AT"/>
          <w14:ligatures w14:val="none"/>
        </w:rPr>
        <w:t> ).</w:t>
      </w:r>
    </w:p>
    <w:p w14:paraId="26D232FF" w14:textId="77777777" w:rsidR="009D466E" w:rsidRPr="009D466E" w:rsidRDefault="009D466E" w:rsidP="009D466E">
      <w:pPr>
        <w:shd w:val="clear" w:color="auto" w:fill="FFFFFF"/>
        <w:spacing w:before="100" w:beforeAutospacing="1" w:after="100" w:afterAutospacing="1" w:line="240" w:lineRule="auto"/>
        <w:outlineLvl w:val="1"/>
        <w:rPr>
          <w:rFonts w:ascii="Barlow Condensed" w:eastAsia="Times New Roman" w:hAnsi="Barlow Condensed" w:cs="Times New Roman"/>
          <w:color w:val="000000"/>
          <w:kern w:val="0"/>
          <w:sz w:val="36"/>
          <w:szCs w:val="36"/>
          <w:lang w:eastAsia="de-AT"/>
          <w14:ligatures w14:val="none"/>
        </w:rPr>
      </w:pPr>
      <w:r w:rsidRPr="009D466E">
        <w:rPr>
          <w:rFonts w:ascii="Barlow Condensed" w:eastAsia="Times New Roman" w:hAnsi="Barlow Condensed" w:cs="Times New Roman"/>
          <w:color w:val="000000"/>
          <w:kern w:val="0"/>
          <w:sz w:val="36"/>
          <w:szCs w:val="36"/>
          <w:lang w:eastAsia="de-AT"/>
          <w14:ligatures w14:val="none"/>
        </w:rPr>
        <w:t>Google Maps</w:t>
      </w:r>
    </w:p>
    <w:p w14:paraId="68FB14EF"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Anbieter: Google </w:t>
      </w:r>
      <w:proofErr w:type="spellStart"/>
      <w:r w:rsidRPr="009D466E">
        <w:rPr>
          <w:rFonts w:ascii="Arial" w:eastAsia="Times New Roman" w:hAnsi="Arial" w:cs="Arial"/>
          <w:color w:val="000000"/>
          <w:kern w:val="0"/>
          <w:sz w:val="33"/>
          <w:szCs w:val="33"/>
          <w:lang w:eastAsia="de-AT"/>
          <w14:ligatures w14:val="none"/>
        </w:rPr>
        <w:t>Ireland</w:t>
      </w:r>
      <w:proofErr w:type="spellEnd"/>
      <w:r w:rsidRPr="009D466E">
        <w:rPr>
          <w:rFonts w:ascii="Arial" w:eastAsia="Times New Roman" w:hAnsi="Arial" w:cs="Arial"/>
          <w:color w:val="000000"/>
          <w:kern w:val="0"/>
          <w:sz w:val="33"/>
          <w:szCs w:val="33"/>
          <w:lang w:eastAsia="de-AT"/>
          <w14:ligatures w14:val="none"/>
        </w:rPr>
        <w:t xml:space="preserve"> Limited, Gordon House, Barrow Street, Dublin 4, Irland, Muttergesellschaft: Google LLC (USA)</w:t>
      </w:r>
      <w:r w:rsidRPr="009D466E">
        <w:rPr>
          <w:rFonts w:ascii="Arial" w:eastAsia="Times New Roman" w:hAnsi="Arial" w:cs="Arial"/>
          <w:color w:val="000000"/>
          <w:kern w:val="0"/>
          <w:sz w:val="33"/>
          <w:szCs w:val="33"/>
          <w:lang w:eastAsia="de-AT"/>
          <w14:ligatures w14:val="none"/>
        </w:rPr>
        <w:br/>
        <w:t>Zweck: Einbindung von Kartendiensten</w:t>
      </w:r>
      <w:r w:rsidRPr="009D466E">
        <w:rPr>
          <w:rFonts w:ascii="Arial" w:eastAsia="Times New Roman" w:hAnsi="Arial" w:cs="Arial"/>
          <w:color w:val="000000"/>
          <w:kern w:val="0"/>
          <w:sz w:val="33"/>
          <w:szCs w:val="33"/>
          <w:lang w:eastAsia="de-AT"/>
          <w14:ligatures w14:val="none"/>
        </w:rPr>
        <w:br/>
        <w:t>Kategorie: Statistik</w:t>
      </w:r>
      <w:r w:rsidRPr="009D466E">
        <w:rPr>
          <w:rFonts w:ascii="Arial" w:eastAsia="Times New Roman" w:hAnsi="Arial" w:cs="Arial"/>
          <w:color w:val="000000"/>
          <w:kern w:val="0"/>
          <w:sz w:val="33"/>
          <w:szCs w:val="33"/>
          <w:lang w:eastAsia="de-AT"/>
          <w14:ligatures w14:val="none"/>
        </w:rPr>
        <w:br/>
      </w:r>
      <w:r w:rsidRPr="009D466E">
        <w:rPr>
          <w:rFonts w:ascii="Arial" w:eastAsia="Times New Roman" w:hAnsi="Arial" w:cs="Arial"/>
          <w:color w:val="000000"/>
          <w:kern w:val="0"/>
          <w:sz w:val="33"/>
          <w:szCs w:val="33"/>
          <w:lang w:eastAsia="de-AT"/>
          <w14:ligatures w14:val="none"/>
        </w:rPr>
        <w:lastRenderedPageBreak/>
        <w:t>Empfänger: EU, USA</w:t>
      </w:r>
      <w:r w:rsidRPr="009D466E">
        <w:rPr>
          <w:rFonts w:ascii="Arial" w:eastAsia="Times New Roman" w:hAnsi="Arial" w:cs="Arial"/>
          <w:color w:val="000000"/>
          <w:kern w:val="0"/>
          <w:sz w:val="33"/>
          <w:szCs w:val="33"/>
          <w:lang w:eastAsia="de-AT"/>
          <w14:ligatures w14:val="none"/>
        </w:rPr>
        <w:br/>
        <w:t>verarbeitete Daten: IP-Adresse, Angaben zum Website-Besuch, Nutzerdaten</w:t>
      </w:r>
      <w:r w:rsidRPr="009D466E">
        <w:rPr>
          <w:rFonts w:ascii="Arial" w:eastAsia="Times New Roman" w:hAnsi="Arial" w:cs="Arial"/>
          <w:color w:val="000000"/>
          <w:kern w:val="0"/>
          <w:sz w:val="33"/>
          <w:szCs w:val="33"/>
          <w:lang w:eastAsia="de-AT"/>
          <w14:ligatures w14:val="none"/>
        </w:rPr>
        <w:br/>
        <w:t xml:space="preserve">Betroffene: </w:t>
      </w:r>
      <w:proofErr w:type="spellStart"/>
      <w:r w:rsidRPr="009D466E">
        <w:rPr>
          <w:rFonts w:ascii="Arial" w:eastAsia="Times New Roman" w:hAnsi="Arial" w:cs="Arial"/>
          <w:color w:val="000000"/>
          <w:kern w:val="0"/>
          <w:sz w:val="33"/>
          <w:szCs w:val="33"/>
          <w:lang w:eastAsia="de-AT"/>
          <w14:ligatures w14:val="none"/>
        </w:rPr>
        <w:t>Nutzer:innen</w:t>
      </w:r>
      <w:proofErr w:type="spellEnd"/>
      <w:r w:rsidRPr="009D466E">
        <w:rPr>
          <w:rFonts w:ascii="Arial" w:eastAsia="Times New Roman" w:hAnsi="Arial" w:cs="Arial"/>
          <w:color w:val="000000"/>
          <w:kern w:val="0"/>
          <w:sz w:val="33"/>
          <w:szCs w:val="33"/>
          <w:lang w:eastAsia="de-AT"/>
          <w14:ligatures w14:val="none"/>
        </w:rPr>
        <w:br/>
        <w:t>Technologie: JavaScript Aufruf, Cookies</w:t>
      </w:r>
      <w:r w:rsidRPr="009D466E">
        <w:rPr>
          <w:rFonts w:ascii="Arial" w:eastAsia="Times New Roman" w:hAnsi="Arial" w:cs="Arial"/>
          <w:color w:val="000000"/>
          <w:kern w:val="0"/>
          <w:sz w:val="33"/>
          <w:szCs w:val="33"/>
          <w:lang w:eastAsia="de-AT"/>
          <w14:ligatures w14:val="none"/>
        </w:rPr>
        <w:br/>
        <w:t>Rechtsgrundlage: Einwilligung, Data Privacy Framework, </w:t>
      </w:r>
      <w:hyperlink r:id="rId20" w:history="1">
        <w:r w:rsidRPr="009D466E">
          <w:rPr>
            <w:rFonts w:ascii="Arial" w:eastAsia="Times New Roman" w:hAnsi="Arial" w:cs="Arial"/>
            <w:color w:val="0000FF"/>
            <w:kern w:val="0"/>
            <w:sz w:val="33"/>
            <w:szCs w:val="33"/>
            <w:lang w:eastAsia="de-AT"/>
            <w14:ligatures w14:val="none"/>
          </w:rPr>
          <w:t>https://www.dataprivacyframework.gov/s/participant-search/participant-detail?id=a2zt000000001L5AAI&amp;status=Active</w:t>
        </w:r>
      </w:hyperlink>
      <w:r w:rsidRPr="009D466E">
        <w:rPr>
          <w:rFonts w:ascii="Arial" w:eastAsia="Times New Roman" w:hAnsi="Arial" w:cs="Arial"/>
          <w:color w:val="000000"/>
          <w:kern w:val="0"/>
          <w:sz w:val="33"/>
          <w:szCs w:val="33"/>
          <w:lang w:eastAsia="de-AT"/>
          <w14:ligatures w14:val="none"/>
        </w:rPr>
        <w:br/>
        <w:t>Website: </w:t>
      </w:r>
      <w:hyperlink r:id="rId21" w:history="1">
        <w:r w:rsidRPr="009D466E">
          <w:rPr>
            <w:rFonts w:ascii="Arial" w:eastAsia="Times New Roman" w:hAnsi="Arial" w:cs="Arial"/>
            <w:color w:val="0000FF"/>
            <w:kern w:val="0"/>
            <w:sz w:val="33"/>
            <w:szCs w:val="33"/>
            <w:lang w:eastAsia="de-AT"/>
            <w14:ligatures w14:val="none"/>
          </w:rPr>
          <w:t>https://www.google.com</w:t>
        </w:r>
      </w:hyperlink>
      <w:r w:rsidRPr="009D466E">
        <w:rPr>
          <w:rFonts w:ascii="Arial" w:eastAsia="Times New Roman" w:hAnsi="Arial" w:cs="Arial"/>
          <w:color w:val="000000"/>
          <w:kern w:val="0"/>
          <w:sz w:val="33"/>
          <w:szCs w:val="33"/>
          <w:lang w:eastAsia="de-AT"/>
          <w14:ligatures w14:val="none"/>
        </w:rPr>
        <w:br/>
        <w:t>Weitere Informationen:</w:t>
      </w:r>
      <w:r w:rsidRPr="009D466E">
        <w:rPr>
          <w:rFonts w:ascii="Arial" w:eastAsia="Times New Roman" w:hAnsi="Arial" w:cs="Arial"/>
          <w:color w:val="000000"/>
          <w:kern w:val="0"/>
          <w:sz w:val="33"/>
          <w:szCs w:val="33"/>
          <w:lang w:eastAsia="de-AT"/>
          <w14:ligatures w14:val="none"/>
        </w:rPr>
        <w:br/>
      </w:r>
      <w:hyperlink r:id="rId22" w:history="1">
        <w:r w:rsidRPr="009D466E">
          <w:rPr>
            <w:rFonts w:ascii="Arial" w:eastAsia="Times New Roman" w:hAnsi="Arial" w:cs="Arial"/>
            <w:color w:val="0000FF"/>
            <w:kern w:val="0"/>
            <w:sz w:val="33"/>
            <w:szCs w:val="33"/>
            <w:lang w:eastAsia="de-AT"/>
            <w14:ligatures w14:val="none"/>
          </w:rPr>
          <w:t>https://policies.google.com/privacy</w:t>
        </w:r>
      </w:hyperlink>
      <w:r w:rsidRPr="009D466E">
        <w:rPr>
          <w:rFonts w:ascii="Arial" w:eastAsia="Times New Roman" w:hAnsi="Arial" w:cs="Arial"/>
          <w:color w:val="000000"/>
          <w:kern w:val="0"/>
          <w:sz w:val="33"/>
          <w:szCs w:val="33"/>
          <w:lang w:eastAsia="de-AT"/>
          <w14:ligatures w14:val="none"/>
        </w:rPr>
        <w:br/>
      </w:r>
      <w:hyperlink r:id="rId23" w:history="1">
        <w:r w:rsidRPr="009D466E">
          <w:rPr>
            <w:rFonts w:ascii="Arial" w:eastAsia="Times New Roman" w:hAnsi="Arial" w:cs="Arial"/>
            <w:color w:val="0000FF"/>
            <w:kern w:val="0"/>
            <w:sz w:val="33"/>
            <w:szCs w:val="33"/>
            <w:lang w:eastAsia="de-AT"/>
            <w14:ligatures w14:val="none"/>
          </w:rPr>
          <w:t>https://safety.google/intl/de/principles/</w:t>
        </w:r>
      </w:hyperlink>
      <w:r w:rsidRPr="009D466E">
        <w:rPr>
          <w:rFonts w:ascii="Arial" w:eastAsia="Times New Roman" w:hAnsi="Arial" w:cs="Arial"/>
          <w:color w:val="000000"/>
          <w:kern w:val="0"/>
          <w:sz w:val="33"/>
          <w:szCs w:val="33"/>
          <w:lang w:eastAsia="de-AT"/>
          <w14:ligatures w14:val="none"/>
        </w:rPr>
        <w:br/>
      </w:r>
      <w:hyperlink r:id="rId24" w:history="1">
        <w:r w:rsidRPr="009D466E">
          <w:rPr>
            <w:rFonts w:ascii="Arial" w:eastAsia="Times New Roman" w:hAnsi="Arial" w:cs="Arial"/>
            <w:color w:val="0000FF"/>
            <w:kern w:val="0"/>
            <w:sz w:val="33"/>
            <w:szCs w:val="33"/>
            <w:lang w:eastAsia="de-AT"/>
            <w14:ligatures w14:val="none"/>
          </w:rPr>
          <w:t>https://business.safety.google/adsprocessorterms/</w:t>
        </w:r>
      </w:hyperlink>
      <w:r w:rsidRPr="009D466E">
        <w:rPr>
          <w:rFonts w:ascii="Arial" w:eastAsia="Times New Roman" w:hAnsi="Arial" w:cs="Arial"/>
          <w:color w:val="000000"/>
          <w:kern w:val="0"/>
          <w:sz w:val="33"/>
          <w:szCs w:val="33"/>
          <w:lang w:eastAsia="de-AT"/>
          <w14:ligatures w14:val="none"/>
        </w:rPr>
        <w:br/>
        <w:t>Hier können Sie sich informieren, wo genau sich Google-Rechenzentren befinden: </w:t>
      </w:r>
      <w:hyperlink r:id="rId25" w:history="1">
        <w:r w:rsidRPr="009D466E">
          <w:rPr>
            <w:rFonts w:ascii="Arial" w:eastAsia="Times New Roman" w:hAnsi="Arial" w:cs="Arial"/>
            <w:color w:val="0000FF"/>
            <w:kern w:val="0"/>
            <w:sz w:val="33"/>
            <w:szCs w:val="33"/>
            <w:lang w:eastAsia="de-AT"/>
            <w14:ligatures w14:val="none"/>
          </w:rPr>
          <w:t>https://www.google.com/about/datacenters/locations/</w:t>
        </w:r>
      </w:hyperlink>
    </w:p>
    <w:p w14:paraId="035F0CCA"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Auf unserer Website wird der Dienst Google Maps eingebunden, um geographische Angaben über Standorte für die </w:t>
      </w:r>
      <w:proofErr w:type="spellStart"/>
      <w:proofErr w:type="gramStart"/>
      <w:r w:rsidRPr="009D466E">
        <w:rPr>
          <w:rFonts w:ascii="Arial" w:eastAsia="Times New Roman" w:hAnsi="Arial" w:cs="Arial"/>
          <w:color w:val="000000"/>
          <w:kern w:val="0"/>
          <w:sz w:val="33"/>
          <w:szCs w:val="33"/>
          <w:lang w:eastAsia="de-AT"/>
          <w14:ligatures w14:val="none"/>
        </w:rPr>
        <w:t>Nutzer:innen</w:t>
      </w:r>
      <w:proofErr w:type="spellEnd"/>
      <w:proofErr w:type="gramEnd"/>
      <w:r w:rsidRPr="009D466E">
        <w:rPr>
          <w:rFonts w:ascii="Arial" w:eastAsia="Times New Roman" w:hAnsi="Arial" w:cs="Arial"/>
          <w:color w:val="000000"/>
          <w:kern w:val="0"/>
          <w:sz w:val="33"/>
          <w:szCs w:val="33"/>
          <w:lang w:eastAsia="de-AT"/>
          <w14:ligatures w14:val="none"/>
        </w:rPr>
        <w:t xml:space="preserve"> besser darstellen zu können. </w:t>
      </w:r>
    </w:p>
    <w:p w14:paraId="707A4D70"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Google Maps ist ein Online-Kartendienst mit dem über ein Endgerät geographische Informationen besser lesbar gemacht werden. Es werden u.a. Anfahrtsmöglichkeiten angezeigt oder Kartenausschnitte eines Standorts in eine Website eingebunden. </w:t>
      </w:r>
    </w:p>
    <w:p w14:paraId="1EF9BA66"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Beim Aufruf von Google Maps stellt der Browser eine Verbindung zu den Servern von Google her. Hierdurch erlangt Google Kenntnis darüber, dass über die IP-Adresse des/r Nutzers/in unsere Website aufgerufen wurde. Die Nutzung von Google Maps ermöglicht es Google, Daten über die Nutzung des Dienstes zu erheben und zu verarbeiten.</w:t>
      </w:r>
    </w:p>
    <w:p w14:paraId="6D70A681"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Google Maps verarbeitet für die Bereitstellung dieses Dienstes auf Basis der IP-Adresse u.a. eingegebene </w:t>
      </w:r>
      <w:r w:rsidRPr="009D466E">
        <w:rPr>
          <w:rFonts w:ascii="Arial" w:eastAsia="Times New Roman" w:hAnsi="Arial" w:cs="Arial"/>
          <w:color w:val="000000"/>
          <w:kern w:val="0"/>
          <w:sz w:val="33"/>
          <w:szCs w:val="33"/>
          <w:lang w:eastAsia="de-AT"/>
          <w14:ligatures w14:val="none"/>
        </w:rPr>
        <w:lastRenderedPageBreak/>
        <w:t>Suchbegriffe sowie Breiten- bzw. Längenkoordinaten. Sofern die Routenplaner-Funktion von Google Maps genutzt wird, wird auch die eingegebene Startadresse gespeichert. Diese Datenverarbeitung erfolgt ausschließlich durch Google und liegt nicht in unserem Einflussbereich.</w:t>
      </w:r>
    </w:p>
    <w:p w14:paraId="15B09FB2"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Wir weisen darauf hin, dass bei Ausführung dieses Dienstes </w:t>
      </w:r>
      <w:proofErr w:type="gramStart"/>
      <w:r w:rsidRPr="009D466E">
        <w:rPr>
          <w:rFonts w:ascii="Arial" w:eastAsia="Times New Roman" w:hAnsi="Arial" w:cs="Arial"/>
          <w:color w:val="000000"/>
          <w:kern w:val="0"/>
          <w:sz w:val="33"/>
          <w:szCs w:val="33"/>
          <w:lang w:eastAsia="de-AT"/>
          <w14:ligatures w14:val="none"/>
        </w:rPr>
        <w:t>seitens Google</w:t>
      </w:r>
      <w:proofErr w:type="gramEnd"/>
      <w:r w:rsidRPr="009D466E">
        <w:rPr>
          <w:rFonts w:ascii="Arial" w:eastAsia="Times New Roman" w:hAnsi="Arial" w:cs="Arial"/>
          <w:color w:val="000000"/>
          <w:kern w:val="0"/>
          <w:sz w:val="33"/>
          <w:szCs w:val="33"/>
          <w:lang w:eastAsia="de-AT"/>
          <w14:ligatures w14:val="none"/>
        </w:rPr>
        <w:t xml:space="preserve"> ein Cookie namens "NID" gesetzt wird. Google Maps bietet uns derzeit nicht die Möglichkeit an, diesen Dienst in einem </w:t>
      </w:r>
      <w:proofErr w:type="gramStart"/>
      <w:r w:rsidRPr="009D466E">
        <w:rPr>
          <w:rFonts w:ascii="Arial" w:eastAsia="Times New Roman" w:hAnsi="Arial" w:cs="Arial"/>
          <w:color w:val="000000"/>
          <w:kern w:val="0"/>
          <w:sz w:val="33"/>
          <w:szCs w:val="33"/>
          <w:lang w:eastAsia="de-AT"/>
          <w14:ligatures w14:val="none"/>
        </w:rPr>
        <w:t>Modus</w:t>
      </w:r>
      <w:proofErr w:type="gramEnd"/>
      <w:r w:rsidRPr="009D466E">
        <w:rPr>
          <w:rFonts w:ascii="Arial" w:eastAsia="Times New Roman" w:hAnsi="Arial" w:cs="Arial"/>
          <w:color w:val="000000"/>
          <w:kern w:val="0"/>
          <w:sz w:val="33"/>
          <w:szCs w:val="33"/>
          <w:lang w:eastAsia="de-AT"/>
          <w14:ligatures w14:val="none"/>
        </w:rPr>
        <w:t xml:space="preserve"> ohne dieses Cookie zu betreiben. Das NID-Cookie enthält Angaben über Ihr Userverhalten, welches Google dazu nutzt, um eigene Dienste zu optimieren und individuelle, personalisierte Werbung für Sie bereit zu stellen.</w:t>
      </w:r>
    </w:p>
    <w:p w14:paraId="33EB3AD1"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Google anonymisiert Daten in Serverprotokolle, indem es einen Teil der IP-Adresse und Cookie-Informationen nach 9 bzw. 18 Monaten löscht.</w:t>
      </w:r>
    </w:p>
    <w:p w14:paraId="623C44E2"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Standort- und Aktivitätsdaten werden entweder 3 oder 18 Monate gespeichert und dann gelöscht. Über ein Google-Konto können </w:t>
      </w:r>
      <w:proofErr w:type="spellStart"/>
      <w:proofErr w:type="gramStart"/>
      <w:r w:rsidRPr="009D466E">
        <w:rPr>
          <w:rFonts w:ascii="Arial" w:eastAsia="Times New Roman" w:hAnsi="Arial" w:cs="Arial"/>
          <w:color w:val="000000"/>
          <w:kern w:val="0"/>
          <w:sz w:val="33"/>
          <w:szCs w:val="33"/>
          <w:lang w:eastAsia="de-AT"/>
          <w14:ligatures w14:val="none"/>
        </w:rPr>
        <w:t>Nutzer:innen</w:t>
      </w:r>
      <w:proofErr w:type="spellEnd"/>
      <w:proofErr w:type="gramEnd"/>
      <w:r w:rsidRPr="009D466E">
        <w:rPr>
          <w:rFonts w:ascii="Arial" w:eastAsia="Times New Roman" w:hAnsi="Arial" w:cs="Arial"/>
          <w:color w:val="000000"/>
          <w:kern w:val="0"/>
          <w:sz w:val="33"/>
          <w:szCs w:val="33"/>
          <w:lang w:eastAsia="de-AT"/>
          <w14:ligatures w14:val="none"/>
        </w:rPr>
        <w:t xml:space="preserve"> jederzeit auch manuell den Verlauf löschen. Zur vollständigen Verhinderung der Standorterfassung muss </w:t>
      </w:r>
      <w:proofErr w:type="spellStart"/>
      <w:proofErr w:type="gramStart"/>
      <w:r w:rsidRPr="009D466E">
        <w:rPr>
          <w:rFonts w:ascii="Arial" w:eastAsia="Times New Roman" w:hAnsi="Arial" w:cs="Arial"/>
          <w:color w:val="000000"/>
          <w:kern w:val="0"/>
          <w:sz w:val="33"/>
          <w:szCs w:val="33"/>
          <w:lang w:eastAsia="de-AT"/>
          <w14:ligatures w14:val="none"/>
        </w:rPr>
        <w:t>ein:e</w:t>
      </w:r>
      <w:proofErr w:type="spellEnd"/>
      <w:proofErr w:type="gramEnd"/>
      <w:r w:rsidRPr="009D466E">
        <w:rPr>
          <w:rFonts w:ascii="Arial" w:eastAsia="Times New Roman" w:hAnsi="Arial" w:cs="Arial"/>
          <w:color w:val="000000"/>
          <w:kern w:val="0"/>
          <w:sz w:val="33"/>
          <w:szCs w:val="33"/>
          <w:lang w:eastAsia="de-AT"/>
          <w14:ligatures w14:val="none"/>
        </w:rPr>
        <w:t xml:space="preserve"> </w:t>
      </w:r>
      <w:proofErr w:type="spellStart"/>
      <w:r w:rsidRPr="009D466E">
        <w:rPr>
          <w:rFonts w:ascii="Arial" w:eastAsia="Times New Roman" w:hAnsi="Arial" w:cs="Arial"/>
          <w:color w:val="000000"/>
          <w:kern w:val="0"/>
          <w:sz w:val="33"/>
          <w:szCs w:val="33"/>
          <w:lang w:eastAsia="de-AT"/>
          <w14:ligatures w14:val="none"/>
        </w:rPr>
        <w:t>Nutzer:in</w:t>
      </w:r>
      <w:proofErr w:type="spellEnd"/>
      <w:r w:rsidRPr="009D466E">
        <w:rPr>
          <w:rFonts w:ascii="Arial" w:eastAsia="Times New Roman" w:hAnsi="Arial" w:cs="Arial"/>
          <w:color w:val="000000"/>
          <w:kern w:val="0"/>
          <w:sz w:val="33"/>
          <w:szCs w:val="33"/>
          <w:lang w:eastAsia="de-AT"/>
          <w14:ligatures w14:val="none"/>
        </w:rPr>
        <w:t xml:space="preserve"> in seinem/ihrem Google-Konto die Rubrik „Web- und App-Aktivität“ ausschalten.</w:t>
      </w:r>
    </w:p>
    <w:p w14:paraId="3D2B6D97" w14:textId="77777777" w:rsidR="009D466E" w:rsidRPr="009D466E" w:rsidRDefault="009D466E" w:rsidP="009D466E">
      <w:pPr>
        <w:shd w:val="clear" w:color="auto" w:fill="FFFFFF"/>
        <w:spacing w:before="100" w:beforeAutospacing="1" w:after="100" w:afterAutospacing="1" w:line="240" w:lineRule="auto"/>
        <w:outlineLvl w:val="1"/>
        <w:rPr>
          <w:rFonts w:ascii="Barlow Condensed" w:eastAsia="Times New Roman" w:hAnsi="Barlow Condensed" w:cs="Times New Roman"/>
          <w:color w:val="000000"/>
          <w:kern w:val="0"/>
          <w:sz w:val="36"/>
          <w:szCs w:val="36"/>
          <w:lang w:eastAsia="de-AT"/>
          <w14:ligatures w14:val="none"/>
        </w:rPr>
      </w:pPr>
      <w:r w:rsidRPr="009D466E">
        <w:rPr>
          <w:rFonts w:ascii="Barlow Condensed" w:eastAsia="Times New Roman" w:hAnsi="Barlow Condensed" w:cs="Times New Roman"/>
          <w:color w:val="000000"/>
          <w:kern w:val="0"/>
          <w:sz w:val="36"/>
          <w:szCs w:val="36"/>
          <w:lang w:eastAsia="de-AT"/>
          <w14:ligatures w14:val="none"/>
        </w:rPr>
        <w:t xml:space="preserve">Google Marketing </w:t>
      </w:r>
      <w:proofErr w:type="spellStart"/>
      <w:r w:rsidRPr="009D466E">
        <w:rPr>
          <w:rFonts w:ascii="Barlow Condensed" w:eastAsia="Times New Roman" w:hAnsi="Barlow Condensed" w:cs="Times New Roman"/>
          <w:color w:val="000000"/>
          <w:kern w:val="0"/>
          <w:sz w:val="36"/>
          <w:szCs w:val="36"/>
          <w:lang w:eastAsia="de-AT"/>
          <w14:ligatures w14:val="none"/>
        </w:rPr>
        <w:t>Platform</w:t>
      </w:r>
      <w:proofErr w:type="spellEnd"/>
      <w:r w:rsidRPr="009D466E">
        <w:rPr>
          <w:rFonts w:ascii="Barlow Condensed" w:eastAsia="Times New Roman" w:hAnsi="Barlow Condensed" w:cs="Times New Roman"/>
          <w:color w:val="000000"/>
          <w:kern w:val="0"/>
          <w:sz w:val="36"/>
          <w:szCs w:val="36"/>
          <w:lang w:eastAsia="de-AT"/>
          <w14:ligatures w14:val="none"/>
        </w:rPr>
        <w:t xml:space="preserve"> / Google Ad Manager</w:t>
      </w:r>
    </w:p>
    <w:p w14:paraId="46180B61"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Anbieter: Google </w:t>
      </w:r>
      <w:proofErr w:type="spellStart"/>
      <w:r w:rsidRPr="009D466E">
        <w:rPr>
          <w:rFonts w:ascii="Arial" w:eastAsia="Times New Roman" w:hAnsi="Arial" w:cs="Arial"/>
          <w:color w:val="000000"/>
          <w:kern w:val="0"/>
          <w:sz w:val="33"/>
          <w:szCs w:val="33"/>
          <w:lang w:eastAsia="de-AT"/>
          <w14:ligatures w14:val="none"/>
        </w:rPr>
        <w:t>Ireland</w:t>
      </w:r>
      <w:proofErr w:type="spellEnd"/>
      <w:r w:rsidRPr="009D466E">
        <w:rPr>
          <w:rFonts w:ascii="Arial" w:eastAsia="Times New Roman" w:hAnsi="Arial" w:cs="Arial"/>
          <w:color w:val="000000"/>
          <w:kern w:val="0"/>
          <w:sz w:val="33"/>
          <w:szCs w:val="33"/>
          <w:lang w:eastAsia="de-AT"/>
          <w14:ligatures w14:val="none"/>
        </w:rPr>
        <w:t xml:space="preserve"> Limited, Gordon House, Barrow Street, Dublin 4, Irland, Muttergesellschaft: Google LLC (USA)</w:t>
      </w:r>
      <w:r w:rsidRPr="009D466E">
        <w:rPr>
          <w:rFonts w:ascii="Arial" w:eastAsia="Times New Roman" w:hAnsi="Arial" w:cs="Arial"/>
          <w:color w:val="000000"/>
          <w:kern w:val="0"/>
          <w:sz w:val="33"/>
          <w:szCs w:val="33"/>
          <w:lang w:eastAsia="de-AT"/>
          <w14:ligatures w14:val="none"/>
        </w:rPr>
        <w:br/>
        <w:t xml:space="preserve">Zweck: Personalisierte Werbung, </w:t>
      </w:r>
      <w:proofErr w:type="spellStart"/>
      <w:r w:rsidRPr="009D466E">
        <w:rPr>
          <w:rFonts w:ascii="Arial" w:eastAsia="Times New Roman" w:hAnsi="Arial" w:cs="Arial"/>
          <w:color w:val="000000"/>
          <w:kern w:val="0"/>
          <w:sz w:val="33"/>
          <w:szCs w:val="33"/>
          <w:lang w:eastAsia="de-AT"/>
          <w14:ligatures w14:val="none"/>
        </w:rPr>
        <w:t>Conversion</w:t>
      </w:r>
      <w:proofErr w:type="spellEnd"/>
      <w:r w:rsidRPr="009D466E">
        <w:rPr>
          <w:rFonts w:ascii="Arial" w:eastAsia="Times New Roman" w:hAnsi="Arial" w:cs="Arial"/>
          <w:color w:val="000000"/>
          <w:kern w:val="0"/>
          <w:sz w:val="33"/>
          <w:szCs w:val="33"/>
          <w:lang w:eastAsia="de-AT"/>
          <w14:ligatures w14:val="none"/>
        </w:rPr>
        <w:t xml:space="preserve">-Tracking, </w:t>
      </w:r>
      <w:proofErr w:type="spellStart"/>
      <w:r w:rsidRPr="009D466E">
        <w:rPr>
          <w:rFonts w:ascii="Arial" w:eastAsia="Times New Roman" w:hAnsi="Arial" w:cs="Arial"/>
          <w:color w:val="000000"/>
          <w:kern w:val="0"/>
          <w:sz w:val="33"/>
          <w:szCs w:val="33"/>
          <w:lang w:eastAsia="de-AT"/>
          <w14:ligatures w14:val="none"/>
        </w:rPr>
        <w:t>Remarketing</w:t>
      </w:r>
      <w:proofErr w:type="spellEnd"/>
      <w:r w:rsidRPr="009D466E">
        <w:rPr>
          <w:rFonts w:ascii="Arial" w:eastAsia="Times New Roman" w:hAnsi="Arial" w:cs="Arial"/>
          <w:color w:val="000000"/>
          <w:kern w:val="0"/>
          <w:sz w:val="33"/>
          <w:szCs w:val="33"/>
          <w:lang w:eastAsia="de-AT"/>
          <w14:ligatures w14:val="none"/>
        </w:rPr>
        <w:t>, Erfolgsmessung von Kampagnen</w:t>
      </w:r>
      <w:r w:rsidRPr="009D466E">
        <w:rPr>
          <w:rFonts w:ascii="Arial" w:eastAsia="Times New Roman" w:hAnsi="Arial" w:cs="Arial"/>
          <w:color w:val="000000"/>
          <w:kern w:val="0"/>
          <w:sz w:val="33"/>
          <w:szCs w:val="33"/>
          <w:lang w:eastAsia="de-AT"/>
          <w14:ligatures w14:val="none"/>
        </w:rPr>
        <w:br/>
        <w:t>Kategorie: Marketing</w:t>
      </w:r>
      <w:r w:rsidRPr="009D466E">
        <w:rPr>
          <w:rFonts w:ascii="Arial" w:eastAsia="Times New Roman" w:hAnsi="Arial" w:cs="Arial"/>
          <w:color w:val="000000"/>
          <w:kern w:val="0"/>
          <w:sz w:val="33"/>
          <w:szCs w:val="33"/>
          <w:lang w:eastAsia="de-AT"/>
          <w14:ligatures w14:val="none"/>
        </w:rPr>
        <w:br/>
        <w:t>Empfänger: EU, USA</w:t>
      </w:r>
      <w:r w:rsidRPr="009D466E">
        <w:rPr>
          <w:rFonts w:ascii="Arial" w:eastAsia="Times New Roman" w:hAnsi="Arial" w:cs="Arial"/>
          <w:color w:val="000000"/>
          <w:kern w:val="0"/>
          <w:sz w:val="33"/>
          <w:szCs w:val="33"/>
          <w:lang w:eastAsia="de-AT"/>
          <w14:ligatures w14:val="none"/>
        </w:rPr>
        <w:br/>
        <w:t>verarbeitete Daten: IP-Adresse, Angaben zum Website-Besuch, Nutzerdaten</w:t>
      </w:r>
      <w:r w:rsidRPr="009D466E">
        <w:rPr>
          <w:rFonts w:ascii="Arial" w:eastAsia="Times New Roman" w:hAnsi="Arial" w:cs="Arial"/>
          <w:color w:val="000000"/>
          <w:kern w:val="0"/>
          <w:sz w:val="33"/>
          <w:szCs w:val="33"/>
          <w:lang w:eastAsia="de-AT"/>
          <w14:ligatures w14:val="none"/>
        </w:rPr>
        <w:br/>
      </w:r>
      <w:r w:rsidRPr="009D466E">
        <w:rPr>
          <w:rFonts w:ascii="Arial" w:eastAsia="Times New Roman" w:hAnsi="Arial" w:cs="Arial"/>
          <w:color w:val="000000"/>
          <w:kern w:val="0"/>
          <w:sz w:val="33"/>
          <w:szCs w:val="33"/>
          <w:lang w:eastAsia="de-AT"/>
          <w14:ligatures w14:val="none"/>
        </w:rPr>
        <w:lastRenderedPageBreak/>
        <w:t xml:space="preserve">Betroffene: </w:t>
      </w:r>
      <w:proofErr w:type="spellStart"/>
      <w:r w:rsidRPr="009D466E">
        <w:rPr>
          <w:rFonts w:ascii="Arial" w:eastAsia="Times New Roman" w:hAnsi="Arial" w:cs="Arial"/>
          <w:color w:val="000000"/>
          <w:kern w:val="0"/>
          <w:sz w:val="33"/>
          <w:szCs w:val="33"/>
          <w:lang w:eastAsia="de-AT"/>
          <w14:ligatures w14:val="none"/>
        </w:rPr>
        <w:t>Nutzer:innen</w:t>
      </w:r>
      <w:proofErr w:type="spellEnd"/>
      <w:r w:rsidRPr="009D466E">
        <w:rPr>
          <w:rFonts w:ascii="Arial" w:eastAsia="Times New Roman" w:hAnsi="Arial" w:cs="Arial"/>
          <w:color w:val="000000"/>
          <w:kern w:val="0"/>
          <w:sz w:val="33"/>
          <w:szCs w:val="33"/>
          <w:lang w:eastAsia="de-AT"/>
          <w14:ligatures w14:val="none"/>
        </w:rPr>
        <w:br/>
        <w:t>Technologie: JavaScript Aufruf, Cookies</w:t>
      </w:r>
      <w:r w:rsidRPr="009D466E">
        <w:rPr>
          <w:rFonts w:ascii="Arial" w:eastAsia="Times New Roman" w:hAnsi="Arial" w:cs="Arial"/>
          <w:color w:val="000000"/>
          <w:kern w:val="0"/>
          <w:sz w:val="33"/>
          <w:szCs w:val="33"/>
          <w:lang w:eastAsia="de-AT"/>
          <w14:ligatures w14:val="none"/>
        </w:rPr>
        <w:br/>
        <w:t>Rechtsgrundlage: Einwilligung, Data Privacy Framework, </w:t>
      </w:r>
      <w:hyperlink r:id="rId26" w:history="1">
        <w:r w:rsidRPr="009D466E">
          <w:rPr>
            <w:rFonts w:ascii="Arial" w:eastAsia="Times New Roman" w:hAnsi="Arial" w:cs="Arial"/>
            <w:color w:val="0000FF"/>
            <w:kern w:val="0"/>
            <w:sz w:val="33"/>
            <w:szCs w:val="33"/>
            <w:lang w:eastAsia="de-AT"/>
            <w14:ligatures w14:val="none"/>
          </w:rPr>
          <w:t>https://www.dataprivacyframework.gov/s/participant-search/participant-detail?id=a2zt000000001L5AAI&amp;status=Active</w:t>
        </w:r>
      </w:hyperlink>
      <w:r w:rsidRPr="009D466E">
        <w:rPr>
          <w:rFonts w:ascii="Arial" w:eastAsia="Times New Roman" w:hAnsi="Arial" w:cs="Arial"/>
          <w:color w:val="000000"/>
          <w:kern w:val="0"/>
          <w:sz w:val="33"/>
          <w:szCs w:val="33"/>
          <w:lang w:eastAsia="de-AT"/>
          <w14:ligatures w14:val="none"/>
        </w:rPr>
        <w:br/>
        <w:t>Website: </w:t>
      </w:r>
      <w:hyperlink r:id="rId27" w:history="1">
        <w:r w:rsidRPr="009D466E">
          <w:rPr>
            <w:rFonts w:ascii="Arial" w:eastAsia="Times New Roman" w:hAnsi="Arial" w:cs="Arial"/>
            <w:color w:val="0000FF"/>
            <w:kern w:val="0"/>
            <w:sz w:val="33"/>
            <w:szCs w:val="33"/>
            <w:lang w:eastAsia="de-AT"/>
            <w14:ligatures w14:val="none"/>
          </w:rPr>
          <w:t>https://www.google.com</w:t>
        </w:r>
      </w:hyperlink>
      <w:r w:rsidRPr="009D466E">
        <w:rPr>
          <w:rFonts w:ascii="Arial" w:eastAsia="Times New Roman" w:hAnsi="Arial" w:cs="Arial"/>
          <w:color w:val="000000"/>
          <w:kern w:val="0"/>
          <w:sz w:val="33"/>
          <w:szCs w:val="33"/>
          <w:lang w:eastAsia="de-AT"/>
          <w14:ligatures w14:val="none"/>
        </w:rPr>
        <w:br/>
        <w:t>Weitere Informationen:</w:t>
      </w:r>
      <w:r w:rsidRPr="009D466E">
        <w:rPr>
          <w:rFonts w:ascii="Arial" w:eastAsia="Times New Roman" w:hAnsi="Arial" w:cs="Arial"/>
          <w:color w:val="000000"/>
          <w:kern w:val="0"/>
          <w:sz w:val="33"/>
          <w:szCs w:val="33"/>
          <w:lang w:eastAsia="de-AT"/>
          <w14:ligatures w14:val="none"/>
        </w:rPr>
        <w:br/>
      </w:r>
      <w:hyperlink r:id="rId28" w:history="1">
        <w:r w:rsidRPr="009D466E">
          <w:rPr>
            <w:rFonts w:ascii="Arial" w:eastAsia="Times New Roman" w:hAnsi="Arial" w:cs="Arial"/>
            <w:color w:val="0000FF"/>
            <w:kern w:val="0"/>
            <w:sz w:val="33"/>
            <w:szCs w:val="33"/>
            <w:lang w:eastAsia="de-AT"/>
            <w14:ligatures w14:val="none"/>
          </w:rPr>
          <w:t>https://policies.google.com/privacy</w:t>
        </w:r>
      </w:hyperlink>
      <w:r w:rsidRPr="009D466E">
        <w:rPr>
          <w:rFonts w:ascii="Arial" w:eastAsia="Times New Roman" w:hAnsi="Arial" w:cs="Arial"/>
          <w:color w:val="000000"/>
          <w:kern w:val="0"/>
          <w:sz w:val="33"/>
          <w:szCs w:val="33"/>
          <w:lang w:eastAsia="de-AT"/>
          <w14:ligatures w14:val="none"/>
        </w:rPr>
        <w:br/>
      </w:r>
      <w:hyperlink r:id="rId29" w:history="1">
        <w:r w:rsidRPr="009D466E">
          <w:rPr>
            <w:rFonts w:ascii="Arial" w:eastAsia="Times New Roman" w:hAnsi="Arial" w:cs="Arial"/>
            <w:color w:val="0000FF"/>
            <w:kern w:val="0"/>
            <w:sz w:val="33"/>
            <w:szCs w:val="33"/>
            <w:lang w:eastAsia="de-AT"/>
            <w14:ligatures w14:val="none"/>
          </w:rPr>
          <w:t>https://safety.google/intl/de/principles/</w:t>
        </w:r>
      </w:hyperlink>
      <w:r w:rsidRPr="009D466E">
        <w:rPr>
          <w:rFonts w:ascii="Arial" w:eastAsia="Times New Roman" w:hAnsi="Arial" w:cs="Arial"/>
          <w:color w:val="000000"/>
          <w:kern w:val="0"/>
          <w:sz w:val="33"/>
          <w:szCs w:val="33"/>
          <w:lang w:eastAsia="de-AT"/>
          <w14:ligatures w14:val="none"/>
        </w:rPr>
        <w:br/>
      </w:r>
      <w:hyperlink r:id="rId30" w:history="1">
        <w:r w:rsidRPr="009D466E">
          <w:rPr>
            <w:rFonts w:ascii="Arial" w:eastAsia="Times New Roman" w:hAnsi="Arial" w:cs="Arial"/>
            <w:color w:val="0000FF"/>
            <w:kern w:val="0"/>
            <w:sz w:val="33"/>
            <w:szCs w:val="33"/>
            <w:lang w:eastAsia="de-AT"/>
            <w14:ligatures w14:val="none"/>
          </w:rPr>
          <w:t>https://business.safety.google/adsprocessorterms/</w:t>
        </w:r>
      </w:hyperlink>
      <w:r w:rsidRPr="009D466E">
        <w:rPr>
          <w:rFonts w:ascii="Arial" w:eastAsia="Times New Roman" w:hAnsi="Arial" w:cs="Arial"/>
          <w:color w:val="000000"/>
          <w:kern w:val="0"/>
          <w:sz w:val="33"/>
          <w:szCs w:val="33"/>
          <w:lang w:eastAsia="de-AT"/>
          <w14:ligatures w14:val="none"/>
        </w:rPr>
        <w:br/>
        <w:t>Hier können Sie sich informieren, wo genau sich Google-Rechenzentren befinden: </w:t>
      </w:r>
      <w:hyperlink r:id="rId31" w:history="1">
        <w:r w:rsidRPr="009D466E">
          <w:rPr>
            <w:rFonts w:ascii="Arial" w:eastAsia="Times New Roman" w:hAnsi="Arial" w:cs="Arial"/>
            <w:color w:val="0000FF"/>
            <w:kern w:val="0"/>
            <w:sz w:val="33"/>
            <w:szCs w:val="33"/>
            <w:lang w:eastAsia="de-AT"/>
            <w14:ligatures w14:val="none"/>
          </w:rPr>
          <w:t>https://www.google.com/about/datacenters/inside/locations/</w:t>
        </w:r>
      </w:hyperlink>
    </w:p>
    <w:p w14:paraId="237953B1"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Auf dieser Website kommt zum Zweck der Bewerbung unserer Produkte und Dienstleistungen der Dienst Google Ads zum Einsatz.  Bei Google Ads handelt es sich um das hauseigene Online-Werbesystem von Google. </w:t>
      </w:r>
    </w:p>
    <w:p w14:paraId="008C83C6"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Für uns ist es wichtig zu wissen, ob ein interessierter </w:t>
      </w:r>
      <w:proofErr w:type="gramStart"/>
      <w:r w:rsidRPr="009D466E">
        <w:rPr>
          <w:rFonts w:ascii="Arial" w:eastAsia="Times New Roman" w:hAnsi="Arial" w:cs="Arial"/>
          <w:color w:val="000000"/>
          <w:kern w:val="0"/>
          <w:sz w:val="33"/>
          <w:szCs w:val="33"/>
          <w:lang w:eastAsia="de-AT"/>
          <w14:ligatures w14:val="none"/>
        </w:rPr>
        <w:t>Besucher letztendlich</w:t>
      </w:r>
      <w:proofErr w:type="gramEnd"/>
      <w:r w:rsidRPr="009D466E">
        <w:rPr>
          <w:rFonts w:ascii="Arial" w:eastAsia="Times New Roman" w:hAnsi="Arial" w:cs="Arial"/>
          <w:color w:val="000000"/>
          <w:kern w:val="0"/>
          <w:sz w:val="33"/>
          <w:szCs w:val="33"/>
          <w:lang w:eastAsia="de-AT"/>
          <w14:ligatures w14:val="none"/>
        </w:rPr>
        <w:t xml:space="preserve"> auch unser Kunde wird. Um dies messen zu können, gibt es das sogenannte </w:t>
      </w:r>
      <w:proofErr w:type="spellStart"/>
      <w:r w:rsidRPr="009D466E">
        <w:rPr>
          <w:rFonts w:ascii="Arial" w:eastAsia="Times New Roman" w:hAnsi="Arial" w:cs="Arial"/>
          <w:color w:val="000000"/>
          <w:kern w:val="0"/>
          <w:sz w:val="33"/>
          <w:szCs w:val="33"/>
          <w:lang w:eastAsia="de-AT"/>
          <w14:ligatures w14:val="none"/>
        </w:rPr>
        <w:t>Conversion</w:t>
      </w:r>
      <w:proofErr w:type="spellEnd"/>
      <w:r w:rsidRPr="009D466E">
        <w:rPr>
          <w:rFonts w:ascii="Arial" w:eastAsia="Times New Roman" w:hAnsi="Arial" w:cs="Arial"/>
          <w:color w:val="000000"/>
          <w:kern w:val="0"/>
          <w:sz w:val="33"/>
          <w:szCs w:val="33"/>
          <w:lang w:eastAsia="de-AT"/>
          <w14:ligatures w14:val="none"/>
        </w:rPr>
        <w:t xml:space="preserve">-Tracking. Weiters möchten wir Besucher unserer Website auch erneut und gezielt ansprechen können. Dies erreichen wir durch sogenanntes </w:t>
      </w:r>
      <w:proofErr w:type="spellStart"/>
      <w:r w:rsidRPr="009D466E">
        <w:rPr>
          <w:rFonts w:ascii="Arial" w:eastAsia="Times New Roman" w:hAnsi="Arial" w:cs="Arial"/>
          <w:color w:val="000000"/>
          <w:kern w:val="0"/>
          <w:sz w:val="33"/>
          <w:szCs w:val="33"/>
          <w:lang w:eastAsia="de-AT"/>
          <w14:ligatures w14:val="none"/>
        </w:rPr>
        <w:t>Remarketing</w:t>
      </w:r>
      <w:proofErr w:type="spellEnd"/>
      <w:r w:rsidRPr="009D466E">
        <w:rPr>
          <w:rFonts w:ascii="Arial" w:eastAsia="Times New Roman" w:hAnsi="Arial" w:cs="Arial"/>
          <w:color w:val="000000"/>
          <w:kern w:val="0"/>
          <w:sz w:val="33"/>
          <w:szCs w:val="33"/>
          <w:lang w:eastAsia="de-AT"/>
          <w14:ligatures w14:val="none"/>
        </w:rPr>
        <w:t xml:space="preserve"> (</w:t>
      </w:r>
      <w:proofErr w:type="spellStart"/>
      <w:r w:rsidRPr="009D466E">
        <w:rPr>
          <w:rFonts w:ascii="Arial" w:eastAsia="Times New Roman" w:hAnsi="Arial" w:cs="Arial"/>
          <w:color w:val="000000"/>
          <w:kern w:val="0"/>
          <w:sz w:val="33"/>
          <w:szCs w:val="33"/>
          <w:lang w:eastAsia="de-AT"/>
          <w14:ligatures w14:val="none"/>
        </w:rPr>
        <w:t>Retargeting</w:t>
      </w:r>
      <w:proofErr w:type="spellEnd"/>
      <w:r w:rsidRPr="009D466E">
        <w:rPr>
          <w:rFonts w:ascii="Arial" w:eastAsia="Times New Roman" w:hAnsi="Arial" w:cs="Arial"/>
          <w:color w:val="000000"/>
          <w:kern w:val="0"/>
          <w:sz w:val="33"/>
          <w:szCs w:val="33"/>
          <w:lang w:eastAsia="de-AT"/>
          <w14:ligatures w14:val="none"/>
        </w:rPr>
        <w:t>).</w:t>
      </w:r>
    </w:p>
    <w:p w14:paraId="29A7E792"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Google Ads dient dabei sowohl dem </w:t>
      </w:r>
      <w:proofErr w:type="spellStart"/>
      <w:r w:rsidRPr="009D466E">
        <w:rPr>
          <w:rFonts w:ascii="Arial" w:eastAsia="Times New Roman" w:hAnsi="Arial" w:cs="Arial"/>
          <w:color w:val="000000"/>
          <w:kern w:val="0"/>
          <w:sz w:val="33"/>
          <w:szCs w:val="33"/>
          <w:lang w:eastAsia="de-AT"/>
          <w14:ligatures w14:val="none"/>
        </w:rPr>
        <w:t>Conversion</w:t>
      </w:r>
      <w:proofErr w:type="spellEnd"/>
      <w:r w:rsidRPr="009D466E">
        <w:rPr>
          <w:rFonts w:ascii="Arial" w:eastAsia="Times New Roman" w:hAnsi="Arial" w:cs="Arial"/>
          <w:color w:val="000000"/>
          <w:kern w:val="0"/>
          <w:sz w:val="33"/>
          <w:szCs w:val="33"/>
          <w:lang w:eastAsia="de-AT"/>
          <w14:ligatures w14:val="none"/>
        </w:rPr>
        <w:t xml:space="preserve">-Tracking als auch dem </w:t>
      </w:r>
      <w:proofErr w:type="spellStart"/>
      <w:r w:rsidRPr="009D466E">
        <w:rPr>
          <w:rFonts w:ascii="Arial" w:eastAsia="Times New Roman" w:hAnsi="Arial" w:cs="Arial"/>
          <w:color w:val="000000"/>
          <w:kern w:val="0"/>
          <w:sz w:val="33"/>
          <w:szCs w:val="33"/>
          <w:lang w:eastAsia="de-AT"/>
          <w14:ligatures w14:val="none"/>
        </w:rPr>
        <w:t>Remarketing</w:t>
      </w:r>
      <w:proofErr w:type="spellEnd"/>
      <w:r w:rsidRPr="009D466E">
        <w:rPr>
          <w:rFonts w:ascii="Arial" w:eastAsia="Times New Roman" w:hAnsi="Arial" w:cs="Arial"/>
          <w:color w:val="000000"/>
          <w:kern w:val="0"/>
          <w:sz w:val="33"/>
          <w:szCs w:val="33"/>
          <w:lang w:eastAsia="de-AT"/>
          <w14:ligatures w14:val="none"/>
        </w:rPr>
        <w:t xml:space="preserve">, d.h. wir können erkennen, was passiert ist, nachdem Sie auf eine unserer Anzeigen geklickt haben. Damit dieser Dienst funktioniert werden Cookies eingesetzt und Besucher teilweise in </w:t>
      </w:r>
      <w:proofErr w:type="spellStart"/>
      <w:r w:rsidRPr="009D466E">
        <w:rPr>
          <w:rFonts w:ascii="Arial" w:eastAsia="Times New Roman" w:hAnsi="Arial" w:cs="Arial"/>
          <w:color w:val="000000"/>
          <w:kern w:val="0"/>
          <w:sz w:val="33"/>
          <w:szCs w:val="33"/>
          <w:lang w:eastAsia="de-AT"/>
          <w14:ligatures w14:val="none"/>
        </w:rPr>
        <w:t>Remarketing</w:t>
      </w:r>
      <w:proofErr w:type="spellEnd"/>
      <w:r w:rsidRPr="009D466E">
        <w:rPr>
          <w:rFonts w:ascii="Arial" w:eastAsia="Times New Roman" w:hAnsi="Arial" w:cs="Arial"/>
          <w:color w:val="000000"/>
          <w:kern w:val="0"/>
          <w:sz w:val="33"/>
          <w:szCs w:val="33"/>
          <w:lang w:eastAsia="de-AT"/>
          <w14:ligatures w14:val="none"/>
        </w:rPr>
        <w:t xml:space="preserve">-Listen </w:t>
      </w:r>
      <w:proofErr w:type="gramStart"/>
      <w:r w:rsidRPr="009D466E">
        <w:rPr>
          <w:rFonts w:ascii="Arial" w:eastAsia="Times New Roman" w:hAnsi="Arial" w:cs="Arial"/>
          <w:color w:val="000000"/>
          <w:kern w:val="0"/>
          <w:sz w:val="33"/>
          <w:szCs w:val="33"/>
          <w:lang w:eastAsia="de-AT"/>
          <w14:ligatures w14:val="none"/>
        </w:rPr>
        <w:t>aufgenommen</w:t>
      </w:r>
      <w:proofErr w:type="gramEnd"/>
      <w:r w:rsidRPr="009D466E">
        <w:rPr>
          <w:rFonts w:ascii="Arial" w:eastAsia="Times New Roman" w:hAnsi="Arial" w:cs="Arial"/>
          <w:color w:val="000000"/>
          <w:kern w:val="0"/>
          <w:sz w:val="33"/>
          <w:szCs w:val="33"/>
          <w:lang w:eastAsia="de-AT"/>
          <w14:ligatures w14:val="none"/>
        </w:rPr>
        <w:t xml:space="preserve"> um nur mit bestimmten Werbekampagnen bespielt zu werden.</w:t>
      </w:r>
    </w:p>
    <w:p w14:paraId="296B9F10"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Dies geschieht mittels einer pseudonymen Identifikationsnummer (</w:t>
      </w:r>
      <w:proofErr w:type="spellStart"/>
      <w:r w:rsidRPr="009D466E">
        <w:rPr>
          <w:rFonts w:ascii="Arial" w:eastAsia="Times New Roman" w:hAnsi="Arial" w:cs="Arial"/>
          <w:color w:val="000000"/>
          <w:kern w:val="0"/>
          <w:sz w:val="33"/>
          <w:szCs w:val="33"/>
          <w:lang w:eastAsia="de-AT"/>
          <w14:ligatures w14:val="none"/>
        </w:rPr>
        <w:t>pID</w:t>
      </w:r>
      <w:proofErr w:type="spellEnd"/>
      <w:r w:rsidRPr="009D466E">
        <w:rPr>
          <w:rFonts w:ascii="Arial" w:eastAsia="Times New Roman" w:hAnsi="Arial" w:cs="Arial"/>
          <w:color w:val="000000"/>
          <w:kern w:val="0"/>
          <w:sz w:val="33"/>
          <w:szCs w:val="33"/>
          <w:lang w:eastAsia="de-AT"/>
          <w14:ligatures w14:val="none"/>
        </w:rPr>
        <w:t xml:space="preserve">), welche der Browser eines </w:t>
      </w:r>
      <w:r w:rsidRPr="009D466E">
        <w:rPr>
          <w:rFonts w:ascii="Arial" w:eastAsia="Times New Roman" w:hAnsi="Arial" w:cs="Arial"/>
          <w:color w:val="000000"/>
          <w:kern w:val="0"/>
          <w:sz w:val="33"/>
          <w:szCs w:val="33"/>
          <w:lang w:eastAsia="de-AT"/>
          <w14:ligatures w14:val="none"/>
        </w:rPr>
        <w:lastRenderedPageBreak/>
        <w:t xml:space="preserve">Nutzers erhält und diesem zugeteilt ist. Durch diese </w:t>
      </w:r>
      <w:proofErr w:type="spellStart"/>
      <w:r w:rsidRPr="009D466E">
        <w:rPr>
          <w:rFonts w:ascii="Arial" w:eastAsia="Times New Roman" w:hAnsi="Arial" w:cs="Arial"/>
          <w:color w:val="000000"/>
          <w:kern w:val="0"/>
          <w:sz w:val="33"/>
          <w:szCs w:val="33"/>
          <w:lang w:eastAsia="de-AT"/>
          <w14:ligatures w14:val="none"/>
        </w:rPr>
        <w:t>pID</w:t>
      </w:r>
      <w:proofErr w:type="spellEnd"/>
      <w:r w:rsidRPr="009D466E">
        <w:rPr>
          <w:rFonts w:ascii="Arial" w:eastAsia="Times New Roman" w:hAnsi="Arial" w:cs="Arial"/>
          <w:color w:val="000000"/>
          <w:kern w:val="0"/>
          <w:sz w:val="33"/>
          <w:szCs w:val="33"/>
          <w:lang w:eastAsia="de-AT"/>
          <w14:ligatures w14:val="none"/>
        </w:rPr>
        <w:t xml:space="preserve"> kann der Dienst erkennen welche Anzeigen bei einem Nutzer bereits dargestellt wurden und welche aufgerufen wurden. Die Daten dienen einer websiteübergreifenden Schaltung von </w:t>
      </w:r>
      <w:proofErr w:type="gramStart"/>
      <w:r w:rsidRPr="009D466E">
        <w:rPr>
          <w:rFonts w:ascii="Arial" w:eastAsia="Times New Roman" w:hAnsi="Arial" w:cs="Arial"/>
          <w:color w:val="000000"/>
          <w:kern w:val="0"/>
          <w:sz w:val="33"/>
          <w:szCs w:val="33"/>
          <w:lang w:eastAsia="de-AT"/>
          <w14:ligatures w14:val="none"/>
        </w:rPr>
        <w:t>Werbeanzeigen</w:t>
      </w:r>
      <w:proofErr w:type="gramEnd"/>
      <w:r w:rsidRPr="009D466E">
        <w:rPr>
          <w:rFonts w:ascii="Arial" w:eastAsia="Times New Roman" w:hAnsi="Arial" w:cs="Arial"/>
          <w:color w:val="000000"/>
          <w:kern w:val="0"/>
          <w:sz w:val="33"/>
          <w:szCs w:val="33"/>
          <w:lang w:eastAsia="de-AT"/>
          <w14:ligatures w14:val="none"/>
        </w:rPr>
        <w:t xml:space="preserve"> indem der Nutzer Google ermöglicht die besuchten Seiten zu identifizieren. </w:t>
      </w:r>
    </w:p>
    <w:p w14:paraId="20C1F1AF"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Unser Ziel ist es, dass das Angebot unserer Website durch den Einsatz von Google Ads zielgerichtet jenen Besuchern zukommen, die sich tatsächlich für unser Angebot interessieren. Durch die Daten aus dem </w:t>
      </w:r>
      <w:proofErr w:type="spellStart"/>
      <w:r w:rsidRPr="009D466E">
        <w:rPr>
          <w:rFonts w:ascii="Arial" w:eastAsia="Times New Roman" w:hAnsi="Arial" w:cs="Arial"/>
          <w:color w:val="000000"/>
          <w:kern w:val="0"/>
          <w:sz w:val="33"/>
          <w:szCs w:val="33"/>
          <w:lang w:eastAsia="de-AT"/>
          <w14:ligatures w14:val="none"/>
        </w:rPr>
        <w:t>Conversion</w:t>
      </w:r>
      <w:proofErr w:type="spellEnd"/>
      <w:r w:rsidRPr="009D466E">
        <w:rPr>
          <w:rFonts w:ascii="Arial" w:eastAsia="Times New Roman" w:hAnsi="Arial" w:cs="Arial"/>
          <w:color w:val="000000"/>
          <w:kern w:val="0"/>
          <w:sz w:val="33"/>
          <w:szCs w:val="33"/>
          <w:lang w:eastAsia="de-AT"/>
          <w14:ligatures w14:val="none"/>
        </w:rPr>
        <w:t xml:space="preserve">-Tracking können wir den Nutzen einzelner Werbemaßnahmen messen und unseren Webauftritt für unsere Besucher optimieren. Die </w:t>
      </w:r>
      <w:proofErr w:type="spellStart"/>
      <w:r w:rsidRPr="009D466E">
        <w:rPr>
          <w:rFonts w:ascii="Arial" w:eastAsia="Times New Roman" w:hAnsi="Arial" w:cs="Arial"/>
          <w:color w:val="000000"/>
          <w:kern w:val="0"/>
          <w:sz w:val="33"/>
          <w:szCs w:val="33"/>
          <w:lang w:eastAsia="de-AT"/>
          <w14:ligatures w14:val="none"/>
        </w:rPr>
        <w:t>Conversion</w:t>
      </w:r>
      <w:proofErr w:type="spellEnd"/>
      <w:r w:rsidRPr="009D466E">
        <w:rPr>
          <w:rFonts w:ascii="Arial" w:eastAsia="Times New Roman" w:hAnsi="Arial" w:cs="Arial"/>
          <w:color w:val="000000"/>
          <w:kern w:val="0"/>
          <w:sz w:val="33"/>
          <w:szCs w:val="33"/>
          <w:lang w:eastAsia="de-AT"/>
          <w14:ligatures w14:val="none"/>
        </w:rPr>
        <w:t xml:space="preserve"> kann über den Einsatz von Cookies gemessen werden.</w:t>
      </w:r>
    </w:p>
    <w:p w14:paraId="4B617FA2"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Die erzeugten Informationen werden von Google zur Auswertung an einen Server in den USA übertragen und dort gespeichert. Eine Übertragung der Daten durch Google an Dritte findet nur aufgrund gesetzlicher Vorschriften oder im Rahmen der Auftragsdatenverarbeitung statt. Keinesfalls wird Google Daten eines Nutzers mit anderen von Google erfassten Daten verknüpfen.</w:t>
      </w:r>
    </w:p>
    <w:p w14:paraId="766A3CC2" w14:textId="77777777" w:rsidR="009D466E" w:rsidRPr="009D466E" w:rsidRDefault="009D466E" w:rsidP="009D466E">
      <w:pPr>
        <w:shd w:val="clear" w:color="auto" w:fill="FFFFFF"/>
        <w:spacing w:before="100" w:beforeAutospacing="1" w:after="100" w:afterAutospacing="1" w:line="240" w:lineRule="auto"/>
        <w:outlineLvl w:val="1"/>
        <w:rPr>
          <w:rFonts w:ascii="Barlow Condensed" w:eastAsia="Times New Roman" w:hAnsi="Barlow Condensed" w:cs="Times New Roman"/>
          <w:color w:val="000000"/>
          <w:kern w:val="0"/>
          <w:sz w:val="36"/>
          <w:szCs w:val="36"/>
          <w:lang w:eastAsia="de-AT"/>
          <w14:ligatures w14:val="none"/>
        </w:rPr>
      </w:pPr>
      <w:r w:rsidRPr="009D466E">
        <w:rPr>
          <w:rFonts w:ascii="Barlow Condensed" w:eastAsia="Times New Roman" w:hAnsi="Barlow Condensed" w:cs="Times New Roman"/>
          <w:color w:val="000000"/>
          <w:kern w:val="0"/>
          <w:sz w:val="36"/>
          <w:szCs w:val="36"/>
          <w:lang w:eastAsia="de-AT"/>
          <w14:ligatures w14:val="none"/>
        </w:rPr>
        <w:t xml:space="preserve">Google </w:t>
      </w:r>
      <w:proofErr w:type="spellStart"/>
      <w:r w:rsidRPr="009D466E">
        <w:rPr>
          <w:rFonts w:ascii="Barlow Condensed" w:eastAsia="Times New Roman" w:hAnsi="Barlow Condensed" w:cs="Times New Roman"/>
          <w:color w:val="000000"/>
          <w:kern w:val="0"/>
          <w:sz w:val="36"/>
          <w:szCs w:val="36"/>
          <w:lang w:eastAsia="de-AT"/>
          <w14:ligatures w14:val="none"/>
        </w:rPr>
        <w:t>reCAPTCHA</w:t>
      </w:r>
      <w:proofErr w:type="spellEnd"/>
    </w:p>
    <w:p w14:paraId="64A9CAF9"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Anbieter: Google </w:t>
      </w:r>
      <w:proofErr w:type="spellStart"/>
      <w:r w:rsidRPr="009D466E">
        <w:rPr>
          <w:rFonts w:ascii="Arial" w:eastAsia="Times New Roman" w:hAnsi="Arial" w:cs="Arial"/>
          <w:color w:val="000000"/>
          <w:kern w:val="0"/>
          <w:sz w:val="33"/>
          <w:szCs w:val="33"/>
          <w:lang w:eastAsia="de-AT"/>
          <w14:ligatures w14:val="none"/>
        </w:rPr>
        <w:t>Ireland</w:t>
      </w:r>
      <w:proofErr w:type="spellEnd"/>
      <w:r w:rsidRPr="009D466E">
        <w:rPr>
          <w:rFonts w:ascii="Arial" w:eastAsia="Times New Roman" w:hAnsi="Arial" w:cs="Arial"/>
          <w:color w:val="000000"/>
          <w:kern w:val="0"/>
          <w:sz w:val="33"/>
          <w:szCs w:val="33"/>
          <w:lang w:eastAsia="de-AT"/>
          <w14:ligatures w14:val="none"/>
        </w:rPr>
        <w:t xml:space="preserve"> Limited, Gordon House, Barrow Street, Dublin 4, Irland, Muttergesellschaft Google LLC (USA)</w:t>
      </w:r>
      <w:r w:rsidRPr="009D466E">
        <w:rPr>
          <w:rFonts w:ascii="Arial" w:eastAsia="Times New Roman" w:hAnsi="Arial" w:cs="Arial"/>
          <w:color w:val="000000"/>
          <w:kern w:val="0"/>
          <w:sz w:val="33"/>
          <w:szCs w:val="33"/>
          <w:lang w:eastAsia="de-AT"/>
          <w14:ligatures w14:val="none"/>
        </w:rPr>
        <w:br/>
        <w:t>Zweck: Schutz vor Missbrauch, Verhinderung von Spam</w:t>
      </w:r>
      <w:r w:rsidRPr="009D466E">
        <w:rPr>
          <w:rFonts w:ascii="Arial" w:eastAsia="Times New Roman" w:hAnsi="Arial" w:cs="Arial"/>
          <w:color w:val="000000"/>
          <w:kern w:val="0"/>
          <w:sz w:val="33"/>
          <w:szCs w:val="33"/>
          <w:lang w:eastAsia="de-AT"/>
          <w14:ligatures w14:val="none"/>
        </w:rPr>
        <w:br/>
        <w:t>Kategorie: Technisch Erforderlich</w:t>
      </w:r>
      <w:r w:rsidRPr="009D466E">
        <w:rPr>
          <w:rFonts w:ascii="Arial" w:eastAsia="Times New Roman" w:hAnsi="Arial" w:cs="Arial"/>
          <w:color w:val="000000"/>
          <w:kern w:val="0"/>
          <w:sz w:val="33"/>
          <w:szCs w:val="33"/>
          <w:lang w:eastAsia="de-AT"/>
          <w14:ligatures w14:val="none"/>
        </w:rPr>
        <w:br/>
        <w:t>Empfänger: EU, USA</w:t>
      </w:r>
      <w:r w:rsidRPr="009D466E">
        <w:rPr>
          <w:rFonts w:ascii="Arial" w:eastAsia="Times New Roman" w:hAnsi="Arial" w:cs="Arial"/>
          <w:color w:val="000000"/>
          <w:kern w:val="0"/>
          <w:sz w:val="33"/>
          <w:szCs w:val="33"/>
          <w:lang w:eastAsia="de-AT"/>
          <w14:ligatures w14:val="none"/>
        </w:rPr>
        <w:br/>
        <w:t>verarbeitete Daten: IP-Adresse, Angaben zum Website-Besuch</w:t>
      </w:r>
      <w:r w:rsidRPr="009D466E">
        <w:rPr>
          <w:rFonts w:ascii="Arial" w:eastAsia="Times New Roman" w:hAnsi="Arial" w:cs="Arial"/>
          <w:color w:val="000000"/>
          <w:kern w:val="0"/>
          <w:sz w:val="33"/>
          <w:szCs w:val="33"/>
          <w:lang w:eastAsia="de-AT"/>
          <w14:ligatures w14:val="none"/>
        </w:rPr>
        <w:br/>
        <w:t xml:space="preserve">Betroffene: </w:t>
      </w:r>
      <w:proofErr w:type="spellStart"/>
      <w:r w:rsidRPr="009D466E">
        <w:rPr>
          <w:rFonts w:ascii="Arial" w:eastAsia="Times New Roman" w:hAnsi="Arial" w:cs="Arial"/>
          <w:color w:val="000000"/>
          <w:kern w:val="0"/>
          <w:sz w:val="33"/>
          <w:szCs w:val="33"/>
          <w:lang w:eastAsia="de-AT"/>
          <w14:ligatures w14:val="none"/>
        </w:rPr>
        <w:t>Nutzer:innen</w:t>
      </w:r>
      <w:proofErr w:type="spellEnd"/>
      <w:r w:rsidRPr="009D466E">
        <w:rPr>
          <w:rFonts w:ascii="Arial" w:eastAsia="Times New Roman" w:hAnsi="Arial" w:cs="Arial"/>
          <w:color w:val="000000"/>
          <w:kern w:val="0"/>
          <w:sz w:val="33"/>
          <w:szCs w:val="33"/>
          <w:lang w:eastAsia="de-AT"/>
          <w14:ligatures w14:val="none"/>
        </w:rPr>
        <w:br/>
        <w:t xml:space="preserve">Technologie: JavaScript Aufruf, Cookies, </w:t>
      </w:r>
      <w:proofErr w:type="spellStart"/>
      <w:r w:rsidRPr="009D466E">
        <w:rPr>
          <w:rFonts w:ascii="Arial" w:eastAsia="Times New Roman" w:hAnsi="Arial" w:cs="Arial"/>
          <w:color w:val="000000"/>
          <w:kern w:val="0"/>
          <w:sz w:val="33"/>
          <w:szCs w:val="33"/>
          <w:lang w:eastAsia="de-AT"/>
          <w14:ligatures w14:val="none"/>
        </w:rPr>
        <w:t>Local</w:t>
      </w:r>
      <w:proofErr w:type="spellEnd"/>
      <w:r w:rsidRPr="009D466E">
        <w:rPr>
          <w:rFonts w:ascii="Arial" w:eastAsia="Times New Roman" w:hAnsi="Arial" w:cs="Arial"/>
          <w:color w:val="000000"/>
          <w:kern w:val="0"/>
          <w:sz w:val="33"/>
          <w:szCs w:val="33"/>
          <w:lang w:eastAsia="de-AT"/>
          <w14:ligatures w14:val="none"/>
        </w:rPr>
        <w:t xml:space="preserve"> Storage</w:t>
      </w:r>
      <w:r w:rsidRPr="009D466E">
        <w:rPr>
          <w:rFonts w:ascii="Arial" w:eastAsia="Times New Roman" w:hAnsi="Arial" w:cs="Arial"/>
          <w:color w:val="000000"/>
          <w:kern w:val="0"/>
          <w:sz w:val="33"/>
          <w:szCs w:val="33"/>
          <w:lang w:eastAsia="de-AT"/>
          <w14:ligatures w14:val="none"/>
        </w:rPr>
        <w:br/>
        <w:t>Rechtsgrundlage: Berechtigtes Interesse, Data Privacy Framework, </w:t>
      </w:r>
      <w:hyperlink r:id="rId32" w:history="1">
        <w:r w:rsidRPr="009D466E">
          <w:rPr>
            <w:rFonts w:ascii="Arial" w:eastAsia="Times New Roman" w:hAnsi="Arial" w:cs="Arial"/>
            <w:color w:val="0000FF"/>
            <w:kern w:val="0"/>
            <w:sz w:val="33"/>
            <w:szCs w:val="33"/>
            <w:lang w:eastAsia="de-AT"/>
            <w14:ligatures w14:val="none"/>
          </w:rPr>
          <w:t>https://www.dataprivacyframework.gov/s/participant-search/participant-</w:t>
        </w:r>
        <w:r w:rsidRPr="009D466E">
          <w:rPr>
            <w:rFonts w:ascii="Arial" w:eastAsia="Times New Roman" w:hAnsi="Arial" w:cs="Arial"/>
            <w:color w:val="0000FF"/>
            <w:kern w:val="0"/>
            <w:sz w:val="33"/>
            <w:szCs w:val="33"/>
            <w:lang w:eastAsia="de-AT"/>
            <w14:ligatures w14:val="none"/>
          </w:rPr>
          <w:lastRenderedPageBreak/>
          <w:t>detail?id=a2zt000000001L5AAI&amp;status=Active</w:t>
        </w:r>
      </w:hyperlink>
      <w:r w:rsidRPr="009D466E">
        <w:rPr>
          <w:rFonts w:ascii="Arial" w:eastAsia="Times New Roman" w:hAnsi="Arial" w:cs="Arial"/>
          <w:color w:val="000000"/>
          <w:kern w:val="0"/>
          <w:sz w:val="33"/>
          <w:szCs w:val="33"/>
          <w:lang w:eastAsia="de-AT"/>
          <w14:ligatures w14:val="none"/>
        </w:rPr>
        <w:br/>
        <w:t>Website: </w:t>
      </w:r>
      <w:hyperlink r:id="rId33" w:history="1">
        <w:r w:rsidRPr="009D466E">
          <w:rPr>
            <w:rFonts w:ascii="Arial" w:eastAsia="Times New Roman" w:hAnsi="Arial" w:cs="Arial"/>
            <w:color w:val="0000FF"/>
            <w:kern w:val="0"/>
            <w:sz w:val="33"/>
            <w:szCs w:val="33"/>
            <w:lang w:eastAsia="de-AT"/>
            <w14:ligatures w14:val="none"/>
          </w:rPr>
          <w:t>https://www.google.com</w:t>
        </w:r>
      </w:hyperlink>
      <w:r w:rsidRPr="009D466E">
        <w:rPr>
          <w:rFonts w:ascii="Arial" w:eastAsia="Times New Roman" w:hAnsi="Arial" w:cs="Arial"/>
          <w:color w:val="000000"/>
          <w:kern w:val="0"/>
          <w:sz w:val="33"/>
          <w:szCs w:val="33"/>
          <w:lang w:eastAsia="de-AT"/>
          <w14:ligatures w14:val="none"/>
        </w:rPr>
        <w:br/>
        <w:t>Weitere Informationen:</w:t>
      </w:r>
      <w:r w:rsidRPr="009D466E">
        <w:rPr>
          <w:rFonts w:ascii="Arial" w:eastAsia="Times New Roman" w:hAnsi="Arial" w:cs="Arial"/>
          <w:color w:val="000000"/>
          <w:kern w:val="0"/>
          <w:sz w:val="33"/>
          <w:szCs w:val="33"/>
          <w:lang w:eastAsia="de-AT"/>
          <w14:ligatures w14:val="none"/>
        </w:rPr>
        <w:br/>
      </w:r>
      <w:hyperlink r:id="rId34" w:history="1">
        <w:r w:rsidRPr="009D466E">
          <w:rPr>
            <w:rFonts w:ascii="Arial" w:eastAsia="Times New Roman" w:hAnsi="Arial" w:cs="Arial"/>
            <w:color w:val="0000FF"/>
            <w:kern w:val="0"/>
            <w:sz w:val="33"/>
            <w:szCs w:val="33"/>
            <w:lang w:eastAsia="de-AT"/>
            <w14:ligatures w14:val="none"/>
          </w:rPr>
          <w:t>https://policies.google.com/privacy</w:t>
        </w:r>
      </w:hyperlink>
      <w:r w:rsidRPr="009D466E">
        <w:rPr>
          <w:rFonts w:ascii="Arial" w:eastAsia="Times New Roman" w:hAnsi="Arial" w:cs="Arial"/>
          <w:color w:val="000000"/>
          <w:kern w:val="0"/>
          <w:sz w:val="33"/>
          <w:szCs w:val="33"/>
          <w:lang w:eastAsia="de-AT"/>
          <w14:ligatures w14:val="none"/>
        </w:rPr>
        <w:t> </w:t>
      </w:r>
      <w:hyperlink r:id="rId35" w:history="1">
        <w:r w:rsidRPr="009D466E">
          <w:rPr>
            <w:rFonts w:ascii="Arial" w:eastAsia="Times New Roman" w:hAnsi="Arial" w:cs="Arial"/>
            <w:color w:val="0000FF"/>
            <w:kern w:val="0"/>
            <w:sz w:val="33"/>
            <w:szCs w:val="33"/>
            <w:lang w:eastAsia="de-AT"/>
            <w14:ligatures w14:val="none"/>
          </w:rPr>
          <w:t>https://developers.google.com/recaptcha/</w:t>
        </w:r>
      </w:hyperlink>
      <w:r w:rsidRPr="009D466E">
        <w:rPr>
          <w:rFonts w:ascii="Arial" w:eastAsia="Times New Roman" w:hAnsi="Arial" w:cs="Arial"/>
          <w:color w:val="000000"/>
          <w:kern w:val="0"/>
          <w:sz w:val="33"/>
          <w:szCs w:val="33"/>
          <w:lang w:eastAsia="de-AT"/>
          <w14:ligatures w14:val="none"/>
        </w:rPr>
        <w:br/>
      </w:r>
      <w:hyperlink r:id="rId36" w:history="1">
        <w:r w:rsidRPr="009D466E">
          <w:rPr>
            <w:rFonts w:ascii="Arial" w:eastAsia="Times New Roman" w:hAnsi="Arial" w:cs="Arial"/>
            <w:color w:val="0000FF"/>
            <w:kern w:val="0"/>
            <w:sz w:val="33"/>
            <w:szCs w:val="33"/>
            <w:lang w:eastAsia="de-AT"/>
            <w14:ligatures w14:val="none"/>
          </w:rPr>
          <w:t>https://policies.google.com/privacy</w:t>
        </w:r>
      </w:hyperlink>
      <w:r w:rsidRPr="009D466E">
        <w:rPr>
          <w:rFonts w:ascii="Arial" w:eastAsia="Times New Roman" w:hAnsi="Arial" w:cs="Arial"/>
          <w:color w:val="000000"/>
          <w:kern w:val="0"/>
          <w:sz w:val="33"/>
          <w:szCs w:val="33"/>
          <w:lang w:eastAsia="de-AT"/>
          <w14:ligatures w14:val="none"/>
        </w:rPr>
        <w:br/>
      </w:r>
      <w:hyperlink r:id="rId37" w:history="1">
        <w:r w:rsidRPr="009D466E">
          <w:rPr>
            <w:rFonts w:ascii="Arial" w:eastAsia="Times New Roman" w:hAnsi="Arial" w:cs="Arial"/>
            <w:color w:val="0000FF"/>
            <w:kern w:val="0"/>
            <w:sz w:val="33"/>
            <w:szCs w:val="33"/>
            <w:lang w:eastAsia="de-AT"/>
            <w14:ligatures w14:val="none"/>
          </w:rPr>
          <w:t>https://safety.google/intl/de/principles/</w:t>
        </w:r>
      </w:hyperlink>
      <w:r w:rsidRPr="009D466E">
        <w:rPr>
          <w:rFonts w:ascii="Arial" w:eastAsia="Times New Roman" w:hAnsi="Arial" w:cs="Arial"/>
          <w:color w:val="000000"/>
          <w:kern w:val="0"/>
          <w:sz w:val="33"/>
          <w:szCs w:val="33"/>
          <w:lang w:eastAsia="de-AT"/>
          <w14:ligatures w14:val="none"/>
        </w:rPr>
        <w:br/>
      </w:r>
      <w:hyperlink r:id="rId38" w:history="1">
        <w:r w:rsidRPr="009D466E">
          <w:rPr>
            <w:rFonts w:ascii="Arial" w:eastAsia="Times New Roman" w:hAnsi="Arial" w:cs="Arial"/>
            <w:color w:val="0000FF"/>
            <w:kern w:val="0"/>
            <w:sz w:val="33"/>
            <w:szCs w:val="33"/>
            <w:lang w:eastAsia="de-AT"/>
            <w14:ligatures w14:val="none"/>
          </w:rPr>
          <w:t>https://business.safety.google/adsprocessorterms/</w:t>
        </w:r>
      </w:hyperlink>
      <w:r w:rsidRPr="009D466E">
        <w:rPr>
          <w:rFonts w:ascii="Arial" w:eastAsia="Times New Roman" w:hAnsi="Arial" w:cs="Arial"/>
          <w:color w:val="000000"/>
          <w:kern w:val="0"/>
          <w:sz w:val="33"/>
          <w:szCs w:val="33"/>
          <w:lang w:eastAsia="de-AT"/>
          <w14:ligatures w14:val="none"/>
        </w:rPr>
        <w:br/>
        <w:t>Hier können Sie sich informieren, wo genau sich Google-Rechenzentren befinden: </w:t>
      </w:r>
      <w:hyperlink r:id="rId39" w:history="1">
        <w:r w:rsidRPr="009D466E">
          <w:rPr>
            <w:rFonts w:ascii="Arial" w:eastAsia="Times New Roman" w:hAnsi="Arial" w:cs="Arial"/>
            <w:color w:val="0000FF"/>
            <w:kern w:val="0"/>
            <w:sz w:val="33"/>
            <w:szCs w:val="33"/>
            <w:lang w:eastAsia="de-AT"/>
            <w14:ligatures w14:val="none"/>
          </w:rPr>
          <w:t>https://www.google.com/about/datacenters/locations/</w:t>
        </w:r>
      </w:hyperlink>
    </w:p>
    <w:p w14:paraId="60DC8CE5"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Auf unserer Website wird zum Schutz vor Missbrauch durch nicht-menschliche Besucher (Bots) und zur Verhinderung von Spam der Dienst Google </w:t>
      </w:r>
      <w:proofErr w:type="spellStart"/>
      <w:proofErr w:type="gramStart"/>
      <w:r w:rsidRPr="009D466E">
        <w:rPr>
          <w:rFonts w:ascii="Arial" w:eastAsia="Times New Roman" w:hAnsi="Arial" w:cs="Arial"/>
          <w:color w:val="000000"/>
          <w:kern w:val="0"/>
          <w:sz w:val="33"/>
          <w:szCs w:val="33"/>
          <w:lang w:eastAsia="de-AT"/>
          <w14:ligatures w14:val="none"/>
        </w:rPr>
        <w:t>reCAPTCHA</w:t>
      </w:r>
      <w:proofErr w:type="spellEnd"/>
      <w:r w:rsidRPr="009D466E">
        <w:rPr>
          <w:rFonts w:ascii="Arial" w:eastAsia="Times New Roman" w:hAnsi="Arial" w:cs="Arial"/>
          <w:color w:val="000000"/>
          <w:kern w:val="0"/>
          <w:sz w:val="33"/>
          <w:szCs w:val="33"/>
          <w:lang w:eastAsia="de-AT"/>
          <w14:ligatures w14:val="none"/>
        </w:rPr>
        <w:t xml:space="preserve">  eingesetzt</w:t>
      </w:r>
      <w:proofErr w:type="gramEnd"/>
      <w:r w:rsidRPr="009D466E">
        <w:rPr>
          <w:rFonts w:ascii="Arial" w:eastAsia="Times New Roman" w:hAnsi="Arial" w:cs="Arial"/>
          <w:color w:val="000000"/>
          <w:kern w:val="0"/>
          <w:sz w:val="33"/>
          <w:szCs w:val="33"/>
          <w:lang w:eastAsia="de-AT"/>
          <w14:ligatures w14:val="none"/>
        </w:rPr>
        <w:t>.</w:t>
      </w:r>
    </w:p>
    <w:p w14:paraId="08161040"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Beim Start von </w:t>
      </w:r>
      <w:proofErr w:type="spellStart"/>
      <w:r w:rsidRPr="009D466E">
        <w:rPr>
          <w:rFonts w:ascii="Arial" w:eastAsia="Times New Roman" w:hAnsi="Arial" w:cs="Arial"/>
          <w:color w:val="000000"/>
          <w:kern w:val="0"/>
          <w:sz w:val="33"/>
          <w:szCs w:val="33"/>
          <w:lang w:eastAsia="de-AT"/>
          <w14:ligatures w14:val="none"/>
        </w:rPr>
        <w:t>reCAPTCHA</w:t>
      </w:r>
      <w:proofErr w:type="spellEnd"/>
      <w:r w:rsidRPr="009D466E">
        <w:rPr>
          <w:rFonts w:ascii="Arial" w:eastAsia="Times New Roman" w:hAnsi="Arial" w:cs="Arial"/>
          <w:color w:val="000000"/>
          <w:kern w:val="0"/>
          <w:sz w:val="33"/>
          <w:szCs w:val="33"/>
          <w:lang w:eastAsia="de-AT"/>
          <w14:ligatures w14:val="none"/>
        </w:rPr>
        <w:t xml:space="preserve"> stellt der Browser eine Verbindung zu den Servern von Google her. Hierdurch erlangt Google Kenntnis darüber, dass über die IP-Adresse eines/r Nutzers/in unsere Website aufgerufen wurde.</w:t>
      </w:r>
    </w:p>
    <w:p w14:paraId="517A1FAC"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Mit </w:t>
      </w:r>
      <w:proofErr w:type="spellStart"/>
      <w:r w:rsidRPr="009D466E">
        <w:rPr>
          <w:rFonts w:ascii="Arial" w:eastAsia="Times New Roman" w:hAnsi="Arial" w:cs="Arial"/>
          <w:color w:val="000000"/>
          <w:kern w:val="0"/>
          <w:sz w:val="33"/>
          <w:szCs w:val="33"/>
          <w:lang w:eastAsia="de-AT"/>
          <w14:ligatures w14:val="none"/>
        </w:rPr>
        <w:t>reCAPTCHA</w:t>
      </w:r>
      <w:proofErr w:type="spellEnd"/>
      <w:r w:rsidRPr="009D466E">
        <w:rPr>
          <w:rFonts w:ascii="Arial" w:eastAsia="Times New Roman" w:hAnsi="Arial" w:cs="Arial"/>
          <w:color w:val="000000"/>
          <w:kern w:val="0"/>
          <w:sz w:val="33"/>
          <w:szCs w:val="33"/>
          <w:lang w:eastAsia="de-AT"/>
          <w14:ligatures w14:val="none"/>
        </w:rPr>
        <w:t xml:space="preserve"> soll überprüft werden, ob die Dateneingabe auf unserer Website durch einen Menschen oder durch ein automatisiertes Programm erfolgt. Hierzu analysiert </w:t>
      </w:r>
      <w:proofErr w:type="spellStart"/>
      <w:r w:rsidRPr="009D466E">
        <w:rPr>
          <w:rFonts w:ascii="Arial" w:eastAsia="Times New Roman" w:hAnsi="Arial" w:cs="Arial"/>
          <w:color w:val="000000"/>
          <w:kern w:val="0"/>
          <w:sz w:val="33"/>
          <w:szCs w:val="33"/>
          <w:lang w:eastAsia="de-AT"/>
          <w14:ligatures w14:val="none"/>
        </w:rPr>
        <w:t>reCAPTCHA</w:t>
      </w:r>
      <w:proofErr w:type="spellEnd"/>
      <w:r w:rsidRPr="009D466E">
        <w:rPr>
          <w:rFonts w:ascii="Arial" w:eastAsia="Times New Roman" w:hAnsi="Arial" w:cs="Arial"/>
          <w:color w:val="000000"/>
          <w:kern w:val="0"/>
          <w:sz w:val="33"/>
          <w:szCs w:val="33"/>
          <w:lang w:eastAsia="de-AT"/>
          <w14:ligatures w14:val="none"/>
        </w:rPr>
        <w:t xml:space="preserve"> das Verhalten des/r Nutzers/in anhand verschiedener Merkmale. Diese Analyse beginnt automatisch, sobald der/die </w:t>
      </w:r>
      <w:proofErr w:type="spellStart"/>
      <w:r w:rsidRPr="009D466E">
        <w:rPr>
          <w:rFonts w:ascii="Arial" w:eastAsia="Times New Roman" w:hAnsi="Arial" w:cs="Arial"/>
          <w:color w:val="000000"/>
          <w:kern w:val="0"/>
          <w:sz w:val="33"/>
          <w:szCs w:val="33"/>
          <w:lang w:eastAsia="de-AT"/>
          <w14:ligatures w14:val="none"/>
        </w:rPr>
        <w:t>Nutzer:in</w:t>
      </w:r>
      <w:proofErr w:type="spellEnd"/>
      <w:r w:rsidRPr="009D466E">
        <w:rPr>
          <w:rFonts w:ascii="Arial" w:eastAsia="Times New Roman" w:hAnsi="Arial" w:cs="Arial"/>
          <w:color w:val="000000"/>
          <w:kern w:val="0"/>
          <w:sz w:val="33"/>
          <w:szCs w:val="33"/>
          <w:lang w:eastAsia="de-AT"/>
          <w14:ligatures w14:val="none"/>
        </w:rPr>
        <w:t xml:space="preserve"> unsere Website startet. Zur Analyse wertet </w:t>
      </w:r>
      <w:proofErr w:type="spellStart"/>
      <w:r w:rsidRPr="009D466E">
        <w:rPr>
          <w:rFonts w:ascii="Arial" w:eastAsia="Times New Roman" w:hAnsi="Arial" w:cs="Arial"/>
          <w:color w:val="000000"/>
          <w:kern w:val="0"/>
          <w:sz w:val="33"/>
          <w:szCs w:val="33"/>
          <w:lang w:eastAsia="de-AT"/>
          <w14:ligatures w14:val="none"/>
        </w:rPr>
        <w:t>reCAPTCHA</w:t>
      </w:r>
      <w:proofErr w:type="spellEnd"/>
      <w:r w:rsidRPr="009D466E">
        <w:rPr>
          <w:rFonts w:ascii="Arial" w:eastAsia="Times New Roman" w:hAnsi="Arial" w:cs="Arial"/>
          <w:color w:val="000000"/>
          <w:kern w:val="0"/>
          <w:sz w:val="33"/>
          <w:szCs w:val="33"/>
          <w:lang w:eastAsia="de-AT"/>
          <w14:ligatures w14:val="none"/>
        </w:rPr>
        <w:t xml:space="preserve"> verschiedene Informationen aus.</w:t>
      </w:r>
    </w:p>
    <w:p w14:paraId="551DDAB5"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Folgende Daten werden nach unserer Information </w:t>
      </w:r>
      <w:proofErr w:type="gramStart"/>
      <w:r w:rsidRPr="009D466E">
        <w:rPr>
          <w:rFonts w:ascii="Arial" w:eastAsia="Times New Roman" w:hAnsi="Arial" w:cs="Arial"/>
          <w:color w:val="000000"/>
          <w:kern w:val="0"/>
          <w:sz w:val="33"/>
          <w:szCs w:val="33"/>
          <w:lang w:eastAsia="de-AT"/>
          <w14:ligatures w14:val="none"/>
        </w:rPr>
        <w:t>seitens Google</w:t>
      </w:r>
      <w:proofErr w:type="gramEnd"/>
      <w:r w:rsidRPr="009D466E">
        <w:rPr>
          <w:rFonts w:ascii="Arial" w:eastAsia="Times New Roman" w:hAnsi="Arial" w:cs="Arial"/>
          <w:color w:val="000000"/>
          <w:kern w:val="0"/>
          <w:sz w:val="33"/>
          <w:szCs w:val="33"/>
          <w:lang w:eastAsia="de-AT"/>
          <w14:ligatures w14:val="none"/>
        </w:rPr>
        <w:t xml:space="preserve"> verarbeitet:</w:t>
      </w:r>
    </w:p>
    <w:p w14:paraId="755C27B2" w14:textId="77777777" w:rsidR="009D466E" w:rsidRPr="009D466E" w:rsidRDefault="009D466E" w:rsidP="009D466E">
      <w:pPr>
        <w:numPr>
          <w:ilvl w:val="0"/>
          <w:numId w:val="6"/>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die Adresse der Seite, von der der/die </w:t>
      </w:r>
      <w:proofErr w:type="spellStart"/>
      <w:r w:rsidRPr="009D466E">
        <w:rPr>
          <w:rFonts w:ascii="Arial" w:eastAsia="Times New Roman" w:hAnsi="Arial" w:cs="Arial"/>
          <w:color w:val="000000"/>
          <w:kern w:val="0"/>
          <w:sz w:val="33"/>
          <w:szCs w:val="33"/>
          <w:lang w:eastAsia="de-AT"/>
          <w14:ligatures w14:val="none"/>
        </w:rPr>
        <w:t>Nutzer:in</w:t>
      </w:r>
      <w:proofErr w:type="spellEnd"/>
      <w:r w:rsidRPr="009D466E">
        <w:rPr>
          <w:rFonts w:ascii="Arial" w:eastAsia="Times New Roman" w:hAnsi="Arial" w:cs="Arial"/>
          <w:color w:val="000000"/>
          <w:kern w:val="0"/>
          <w:sz w:val="33"/>
          <w:szCs w:val="33"/>
          <w:lang w:eastAsia="de-AT"/>
          <w14:ligatures w14:val="none"/>
        </w:rPr>
        <w:t xml:space="preserve"> kommt</w:t>
      </w:r>
    </w:p>
    <w:p w14:paraId="6B6BBE9D" w14:textId="77777777" w:rsidR="009D466E" w:rsidRPr="009D466E" w:rsidRDefault="009D466E" w:rsidP="009D466E">
      <w:pPr>
        <w:numPr>
          <w:ilvl w:val="0"/>
          <w:numId w:val="6"/>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IP-Adresse</w:t>
      </w:r>
    </w:p>
    <w:p w14:paraId="1F7C7D0E" w14:textId="77777777" w:rsidR="009D466E" w:rsidRPr="009D466E" w:rsidRDefault="009D466E" w:rsidP="009D466E">
      <w:pPr>
        <w:numPr>
          <w:ilvl w:val="0"/>
          <w:numId w:val="6"/>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Infos über das Betriebssystem</w:t>
      </w:r>
    </w:p>
    <w:p w14:paraId="05D64AD8" w14:textId="77777777" w:rsidR="009D466E" w:rsidRPr="009D466E" w:rsidRDefault="009D466E" w:rsidP="009D466E">
      <w:pPr>
        <w:numPr>
          <w:ilvl w:val="0"/>
          <w:numId w:val="6"/>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Cookies</w:t>
      </w:r>
    </w:p>
    <w:p w14:paraId="09020242" w14:textId="77777777" w:rsidR="009D466E" w:rsidRPr="009D466E" w:rsidRDefault="009D466E" w:rsidP="009D466E">
      <w:pPr>
        <w:numPr>
          <w:ilvl w:val="0"/>
          <w:numId w:val="6"/>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Maus- und Keyboardverhalten</w:t>
      </w:r>
    </w:p>
    <w:p w14:paraId="2D1D63E3" w14:textId="77777777" w:rsidR="009D466E" w:rsidRPr="009D466E" w:rsidRDefault="009D466E" w:rsidP="009D466E">
      <w:pPr>
        <w:numPr>
          <w:ilvl w:val="0"/>
          <w:numId w:val="6"/>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lastRenderedPageBreak/>
        <w:t>Datum und Spracheinstellungen</w:t>
      </w:r>
    </w:p>
    <w:p w14:paraId="5B8DC0FF" w14:textId="77777777" w:rsidR="009D466E" w:rsidRPr="009D466E" w:rsidRDefault="009D466E" w:rsidP="009D466E">
      <w:pPr>
        <w:numPr>
          <w:ilvl w:val="0"/>
          <w:numId w:val="6"/>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Alle Java-</w:t>
      </w:r>
      <w:proofErr w:type="spellStart"/>
      <w:r w:rsidRPr="009D466E">
        <w:rPr>
          <w:rFonts w:ascii="Arial" w:eastAsia="Times New Roman" w:hAnsi="Arial" w:cs="Arial"/>
          <w:color w:val="000000"/>
          <w:kern w:val="0"/>
          <w:sz w:val="33"/>
          <w:szCs w:val="33"/>
          <w:lang w:eastAsia="de-AT"/>
          <w14:ligatures w14:val="none"/>
        </w:rPr>
        <w:t>Script</w:t>
      </w:r>
      <w:proofErr w:type="spellEnd"/>
      <w:r w:rsidRPr="009D466E">
        <w:rPr>
          <w:rFonts w:ascii="Arial" w:eastAsia="Times New Roman" w:hAnsi="Arial" w:cs="Arial"/>
          <w:color w:val="000000"/>
          <w:kern w:val="0"/>
          <w:sz w:val="33"/>
          <w:szCs w:val="33"/>
          <w:lang w:eastAsia="de-AT"/>
          <w14:ligatures w14:val="none"/>
        </w:rPr>
        <w:t xml:space="preserve"> Objekte</w:t>
      </w:r>
    </w:p>
    <w:p w14:paraId="6831E60E" w14:textId="77777777" w:rsidR="009D466E" w:rsidRPr="009D466E" w:rsidRDefault="009D466E" w:rsidP="009D466E">
      <w:pPr>
        <w:numPr>
          <w:ilvl w:val="0"/>
          <w:numId w:val="6"/>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Bildschirmauflösung</w:t>
      </w:r>
    </w:p>
    <w:p w14:paraId="5D5384BF"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Die bei der Analyse erfassten Daten werden an Google weitergeleitet und von Google verwendet. Die </w:t>
      </w:r>
      <w:proofErr w:type="spellStart"/>
      <w:r w:rsidRPr="009D466E">
        <w:rPr>
          <w:rFonts w:ascii="Arial" w:eastAsia="Times New Roman" w:hAnsi="Arial" w:cs="Arial"/>
          <w:color w:val="000000"/>
          <w:kern w:val="0"/>
          <w:sz w:val="33"/>
          <w:szCs w:val="33"/>
          <w:lang w:eastAsia="de-AT"/>
          <w14:ligatures w14:val="none"/>
        </w:rPr>
        <w:t>reCAPTCHA</w:t>
      </w:r>
      <w:proofErr w:type="spellEnd"/>
      <w:r w:rsidRPr="009D466E">
        <w:rPr>
          <w:rFonts w:ascii="Arial" w:eastAsia="Times New Roman" w:hAnsi="Arial" w:cs="Arial"/>
          <w:color w:val="000000"/>
          <w:kern w:val="0"/>
          <w:sz w:val="33"/>
          <w:szCs w:val="33"/>
          <w:lang w:eastAsia="de-AT"/>
          <w14:ligatures w14:val="none"/>
        </w:rPr>
        <w:t>-Analysen laufen vollständig im Hintergrund.</w:t>
      </w:r>
    </w:p>
    <w:p w14:paraId="68186F2C"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Für die Abwicklung des Dienstes werden Cookies verwendet.  Diese Cookies benötigen zu Trackingzwecken eine eindeutige Kennung. Die IP-Adresse wird laut Angaben von Google nicht mit anderen Daten aus anderen Google Diensten zusammengeführt, soweit </w:t>
      </w:r>
      <w:proofErr w:type="spellStart"/>
      <w:proofErr w:type="gramStart"/>
      <w:r w:rsidRPr="009D466E">
        <w:rPr>
          <w:rFonts w:ascii="Arial" w:eastAsia="Times New Roman" w:hAnsi="Arial" w:cs="Arial"/>
          <w:color w:val="000000"/>
          <w:kern w:val="0"/>
          <w:sz w:val="33"/>
          <w:szCs w:val="33"/>
          <w:lang w:eastAsia="de-AT"/>
          <w14:ligatures w14:val="none"/>
        </w:rPr>
        <w:t>ein:e</w:t>
      </w:r>
      <w:proofErr w:type="spellEnd"/>
      <w:proofErr w:type="gramEnd"/>
      <w:r w:rsidRPr="009D466E">
        <w:rPr>
          <w:rFonts w:ascii="Arial" w:eastAsia="Times New Roman" w:hAnsi="Arial" w:cs="Arial"/>
          <w:color w:val="000000"/>
          <w:kern w:val="0"/>
          <w:sz w:val="33"/>
          <w:szCs w:val="33"/>
          <w:lang w:eastAsia="de-AT"/>
          <w14:ligatures w14:val="none"/>
        </w:rPr>
        <w:t xml:space="preserve"> </w:t>
      </w:r>
      <w:proofErr w:type="spellStart"/>
      <w:r w:rsidRPr="009D466E">
        <w:rPr>
          <w:rFonts w:ascii="Arial" w:eastAsia="Times New Roman" w:hAnsi="Arial" w:cs="Arial"/>
          <w:color w:val="000000"/>
          <w:kern w:val="0"/>
          <w:sz w:val="33"/>
          <w:szCs w:val="33"/>
          <w:lang w:eastAsia="de-AT"/>
          <w14:ligatures w14:val="none"/>
        </w:rPr>
        <w:t>Nutzer:in</w:t>
      </w:r>
      <w:proofErr w:type="spellEnd"/>
      <w:r w:rsidRPr="009D466E">
        <w:rPr>
          <w:rFonts w:ascii="Arial" w:eastAsia="Times New Roman" w:hAnsi="Arial" w:cs="Arial"/>
          <w:color w:val="000000"/>
          <w:kern w:val="0"/>
          <w:sz w:val="33"/>
          <w:szCs w:val="33"/>
          <w:lang w:eastAsia="de-AT"/>
          <w14:ligatures w14:val="none"/>
        </w:rPr>
        <w:t xml:space="preserve"> nicht während der Nutzung des </w:t>
      </w:r>
      <w:proofErr w:type="spellStart"/>
      <w:r w:rsidRPr="009D466E">
        <w:rPr>
          <w:rFonts w:ascii="Arial" w:eastAsia="Times New Roman" w:hAnsi="Arial" w:cs="Arial"/>
          <w:color w:val="000000"/>
          <w:kern w:val="0"/>
          <w:sz w:val="33"/>
          <w:szCs w:val="33"/>
          <w:lang w:eastAsia="de-AT"/>
          <w14:ligatures w14:val="none"/>
        </w:rPr>
        <w:t>reCAPTCHA</w:t>
      </w:r>
      <w:proofErr w:type="spellEnd"/>
      <w:r w:rsidRPr="009D466E">
        <w:rPr>
          <w:rFonts w:ascii="Arial" w:eastAsia="Times New Roman" w:hAnsi="Arial" w:cs="Arial"/>
          <w:color w:val="000000"/>
          <w:kern w:val="0"/>
          <w:sz w:val="33"/>
          <w:szCs w:val="33"/>
          <w:lang w:eastAsia="de-AT"/>
          <w14:ligatures w14:val="none"/>
        </w:rPr>
        <w:t xml:space="preserve">-Plug-ins bei seinem/ihrem Google-Konto angemeldet ist. Weiters nutzt </w:t>
      </w:r>
      <w:proofErr w:type="spellStart"/>
      <w:r w:rsidRPr="009D466E">
        <w:rPr>
          <w:rFonts w:ascii="Arial" w:eastAsia="Times New Roman" w:hAnsi="Arial" w:cs="Arial"/>
          <w:color w:val="000000"/>
          <w:kern w:val="0"/>
          <w:sz w:val="33"/>
          <w:szCs w:val="33"/>
          <w:lang w:eastAsia="de-AT"/>
          <w14:ligatures w14:val="none"/>
        </w:rPr>
        <w:t>reCAPTCHA</w:t>
      </w:r>
      <w:proofErr w:type="spellEnd"/>
      <w:r w:rsidRPr="009D466E">
        <w:rPr>
          <w:rFonts w:ascii="Arial" w:eastAsia="Times New Roman" w:hAnsi="Arial" w:cs="Arial"/>
          <w:color w:val="000000"/>
          <w:kern w:val="0"/>
          <w:sz w:val="33"/>
          <w:szCs w:val="33"/>
          <w:lang w:eastAsia="de-AT"/>
          <w14:ligatures w14:val="none"/>
        </w:rPr>
        <w:t xml:space="preserve"> auch den </w:t>
      </w:r>
      <w:proofErr w:type="spellStart"/>
      <w:r w:rsidRPr="009D466E">
        <w:rPr>
          <w:rFonts w:ascii="Arial" w:eastAsia="Times New Roman" w:hAnsi="Arial" w:cs="Arial"/>
          <w:color w:val="000000"/>
          <w:kern w:val="0"/>
          <w:sz w:val="33"/>
          <w:szCs w:val="33"/>
          <w:lang w:eastAsia="de-AT"/>
          <w14:ligatures w14:val="none"/>
        </w:rPr>
        <w:t>Local</w:t>
      </w:r>
      <w:proofErr w:type="spellEnd"/>
      <w:r w:rsidRPr="009D466E">
        <w:rPr>
          <w:rFonts w:ascii="Arial" w:eastAsia="Times New Roman" w:hAnsi="Arial" w:cs="Arial"/>
          <w:color w:val="000000"/>
          <w:kern w:val="0"/>
          <w:sz w:val="33"/>
          <w:szCs w:val="33"/>
          <w:lang w:eastAsia="de-AT"/>
          <w14:ligatures w14:val="none"/>
        </w:rPr>
        <w:t xml:space="preserve"> Storage auf dem Endgerät des/r Nutzers/in für die Speicherung von Daten.</w:t>
      </w:r>
    </w:p>
    <w:p w14:paraId="0C6DD862" w14:textId="77777777" w:rsidR="009D466E" w:rsidRPr="009D466E" w:rsidRDefault="009D466E" w:rsidP="009D466E">
      <w:pPr>
        <w:shd w:val="clear" w:color="auto" w:fill="FFFFFF"/>
        <w:spacing w:before="100" w:beforeAutospacing="1" w:after="100" w:afterAutospacing="1" w:line="240" w:lineRule="auto"/>
        <w:outlineLvl w:val="1"/>
        <w:rPr>
          <w:rFonts w:ascii="Barlow Condensed" w:eastAsia="Times New Roman" w:hAnsi="Barlow Condensed" w:cs="Times New Roman"/>
          <w:color w:val="000000"/>
          <w:kern w:val="0"/>
          <w:sz w:val="36"/>
          <w:szCs w:val="36"/>
          <w:lang w:eastAsia="de-AT"/>
          <w14:ligatures w14:val="none"/>
        </w:rPr>
      </w:pPr>
      <w:r w:rsidRPr="009D466E">
        <w:rPr>
          <w:rFonts w:ascii="Barlow Condensed" w:eastAsia="Times New Roman" w:hAnsi="Barlow Condensed" w:cs="Times New Roman"/>
          <w:color w:val="000000"/>
          <w:kern w:val="0"/>
          <w:sz w:val="36"/>
          <w:szCs w:val="36"/>
          <w:lang w:eastAsia="de-AT"/>
          <w14:ligatures w14:val="none"/>
        </w:rPr>
        <w:t>Google Tag Manager</w:t>
      </w:r>
    </w:p>
    <w:p w14:paraId="6D12E291"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Anbieter: Google </w:t>
      </w:r>
      <w:proofErr w:type="spellStart"/>
      <w:r w:rsidRPr="009D466E">
        <w:rPr>
          <w:rFonts w:ascii="Arial" w:eastAsia="Times New Roman" w:hAnsi="Arial" w:cs="Arial"/>
          <w:color w:val="000000"/>
          <w:kern w:val="0"/>
          <w:sz w:val="33"/>
          <w:szCs w:val="33"/>
          <w:lang w:eastAsia="de-AT"/>
          <w14:ligatures w14:val="none"/>
        </w:rPr>
        <w:t>Ireland</w:t>
      </w:r>
      <w:proofErr w:type="spellEnd"/>
      <w:r w:rsidRPr="009D466E">
        <w:rPr>
          <w:rFonts w:ascii="Arial" w:eastAsia="Times New Roman" w:hAnsi="Arial" w:cs="Arial"/>
          <w:color w:val="000000"/>
          <w:kern w:val="0"/>
          <w:sz w:val="33"/>
          <w:szCs w:val="33"/>
          <w:lang w:eastAsia="de-AT"/>
          <w14:ligatures w14:val="none"/>
        </w:rPr>
        <w:t xml:space="preserve"> Limited, Gordon House, Barrow Street, Dublin 4, Irland, Muttergesellschaft: Google LLC (USA)</w:t>
      </w:r>
      <w:r w:rsidRPr="009D466E">
        <w:rPr>
          <w:rFonts w:ascii="Arial" w:eastAsia="Times New Roman" w:hAnsi="Arial" w:cs="Arial"/>
          <w:color w:val="000000"/>
          <w:kern w:val="0"/>
          <w:sz w:val="33"/>
          <w:szCs w:val="33"/>
          <w:lang w:eastAsia="de-AT"/>
          <w14:ligatures w14:val="none"/>
        </w:rPr>
        <w:br/>
        <w:t>Zweck: Verwaltung von Tools und Plugins</w:t>
      </w:r>
      <w:r w:rsidRPr="009D466E">
        <w:rPr>
          <w:rFonts w:ascii="Arial" w:eastAsia="Times New Roman" w:hAnsi="Arial" w:cs="Arial"/>
          <w:color w:val="000000"/>
          <w:kern w:val="0"/>
          <w:sz w:val="33"/>
          <w:szCs w:val="33"/>
          <w:lang w:eastAsia="de-AT"/>
          <w14:ligatures w14:val="none"/>
        </w:rPr>
        <w:br/>
        <w:t>Kategorie: Technisch Erforderlich</w:t>
      </w:r>
      <w:r w:rsidRPr="009D466E">
        <w:rPr>
          <w:rFonts w:ascii="Arial" w:eastAsia="Times New Roman" w:hAnsi="Arial" w:cs="Arial"/>
          <w:color w:val="000000"/>
          <w:kern w:val="0"/>
          <w:sz w:val="33"/>
          <w:szCs w:val="33"/>
          <w:lang w:eastAsia="de-AT"/>
          <w14:ligatures w14:val="none"/>
        </w:rPr>
        <w:br/>
        <w:t>Empfänger: EU, USA</w:t>
      </w:r>
      <w:r w:rsidRPr="009D466E">
        <w:rPr>
          <w:rFonts w:ascii="Arial" w:eastAsia="Times New Roman" w:hAnsi="Arial" w:cs="Arial"/>
          <w:color w:val="000000"/>
          <w:kern w:val="0"/>
          <w:sz w:val="33"/>
          <w:szCs w:val="33"/>
          <w:lang w:eastAsia="de-AT"/>
          <w14:ligatures w14:val="none"/>
        </w:rPr>
        <w:br/>
        <w:t>verarbeitete Daten: IP-Adresse</w:t>
      </w:r>
      <w:r w:rsidRPr="009D466E">
        <w:rPr>
          <w:rFonts w:ascii="Arial" w:eastAsia="Times New Roman" w:hAnsi="Arial" w:cs="Arial"/>
          <w:color w:val="000000"/>
          <w:kern w:val="0"/>
          <w:sz w:val="33"/>
          <w:szCs w:val="33"/>
          <w:lang w:eastAsia="de-AT"/>
          <w14:ligatures w14:val="none"/>
        </w:rPr>
        <w:br/>
        <w:t xml:space="preserve">Betroffene: </w:t>
      </w:r>
      <w:proofErr w:type="spellStart"/>
      <w:r w:rsidRPr="009D466E">
        <w:rPr>
          <w:rFonts w:ascii="Arial" w:eastAsia="Times New Roman" w:hAnsi="Arial" w:cs="Arial"/>
          <w:color w:val="000000"/>
          <w:kern w:val="0"/>
          <w:sz w:val="33"/>
          <w:szCs w:val="33"/>
          <w:lang w:eastAsia="de-AT"/>
          <w14:ligatures w14:val="none"/>
        </w:rPr>
        <w:t>Nutzer:innen</w:t>
      </w:r>
      <w:proofErr w:type="spellEnd"/>
      <w:r w:rsidRPr="009D466E">
        <w:rPr>
          <w:rFonts w:ascii="Arial" w:eastAsia="Times New Roman" w:hAnsi="Arial" w:cs="Arial"/>
          <w:color w:val="000000"/>
          <w:kern w:val="0"/>
          <w:sz w:val="33"/>
          <w:szCs w:val="33"/>
          <w:lang w:eastAsia="de-AT"/>
          <w14:ligatures w14:val="none"/>
        </w:rPr>
        <w:br/>
        <w:t>Technologie: JavaScript Aufruf</w:t>
      </w:r>
      <w:r w:rsidRPr="009D466E">
        <w:rPr>
          <w:rFonts w:ascii="Arial" w:eastAsia="Times New Roman" w:hAnsi="Arial" w:cs="Arial"/>
          <w:color w:val="000000"/>
          <w:kern w:val="0"/>
          <w:sz w:val="33"/>
          <w:szCs w:val="33"/>
          <w:lang w:eastAsia="de-AT"/>
          <w14:ligatures w14:val="none"/>
        </w:rPr>
        <w:br/>
        <w:t>Rechtsgrundlage: Berechtigtes Interesse, Data Privacy Framework, </w:t>
      </w:r>
      <w:hyperlink r:id="rId40" w:history="1">
        <w:r w:rsidRPr="009D466E">
          <w:rPr>
            <w:rFonts w:ascii="Arial" w:eastAsia="Times New Roman" w:hAnsi="Arial" w:cs="Arial"/>
            <w:color w:val="0000FF"/>
            <w:kern w:val="0"/>
            <w:sz w:val="33"/>
            <w:szCs w:val="33"/>
            <w:lang w:eastAsia="de-AT"/>
            <w14:ligatures w14:val="none"/>
          </w:rPr>
          <w:t>https://www.dataprivacyframework.gov/s/participant-search/participant-detail?id=a2zt000000001L5AAI&amp;status=Active</w:t>
        </w:r>
      </w:hyperlink>
      <w:r w:rsidRPr="009D466E">
        <w:rPr>
          <w:rFonts w:ascii="Arial" w:eastAsia="Times New Roman" w:hAnsi="Arial" w:cs="Arial"/>
          <w:color w:val="000000"/>
          <w:kern w:val="0"/>
          <w:sz w:val="33"/>
          <w:szCs w:val="33"/>
          <w:lang w:eastAsia="de-AT"/>
          <w14:ligatures w14:val="none"/>
        </w:rPr>
        <w:br/>
        <w:t>Website: </w:t>
      </w:r>
      <w:hyperlink r:id="rId41" w:history="1">
        <w:r w:rsidRPr="009D466E">
          <w:rPr>
            <w:rFonts w:ascii="Arial" w:eastAsia="Times New Roman" w:hAnsi="Arial" w:cs="Arial"/>
            <w:color w:val="0000FF"/>
            <w:kern w:val="0"/>
            <w:sz w:val="33"/>
            <w:szCs w:val="33"/>
            <w:lang w:eastAsia="de-AT"/>
            <w14:ligatures w14:val="none"/>
          </w:rPr>
          <w:t>https://www.google.com</w:t>
        </w:r>
      </w:hyperlink>
      <w:r w:rsidRPr="009D466E">
        <w:rPr>
          <w:rFonts w:ascii="Arial" w:eastAsia="Times New Roman" w:hAnsi="Arial" w:cs="Arial"/>
          <w:color w:val="000000"/>
          <w:kern w:val="0"/>
          <w:sz w:val="33"/>
          <w:szCs w:val="33"/>
          <w:lang w:eastAsia="de-AT"/>
          <w14:ligatures w14:val="none"/>
        </w:rPr>
        <w:br/>
        <w:t>Weitere Informationen:</w:t>
      </w:r>
      <w:r w:rsidRPr="009D466E">
        <w:rPr>
          <w:rFonts w:ascii="Arial" w:eastAsia="Times New Roman" w:hAnsi="Arial" w:cs="Arial"/>
          <w:color w:val="000000"/>
          <w:kern w:val="0"/>
          <w:sz w:val="33"/>
          <w:szCs w:val="33"/>
          <w:lang w:eastAsia="de-AT"/>
          <w14:ligatures w14:val="none"/>
        </w:rPr>
        <w:br/>
      </w:r>
      <w:hyperlink r:id="rId42" w:history="1">
        <w:r w:rsidRPr="009D466E">
          <w:rPr>
            <w:rFonts w:ascii="Arial" w:eastAsia="Times New Roman" w:hAnsi="Arial" w:cs="Arial"/>
            <w:color w:val="0000FF"/>
            <w:kern w:val="0"/>
            <w:sz w:val="33"/>
            <w:szCs w:val="33"/>
            <w:lang w:eastAsia="de-AT"/>
            <w14:ligatures w14:val="none"/>
          </w:rPr>
          <w:t>https://policies.google.com/privacy</w:t>
        </w:r>
      </w:hyperlink>
      <w:r w:rsidRPr="009D466E">
        <w:rPr>
          <w:rFonts w:ascii="Arial" w:eastAsia="Times New Roman" w:hAnsi="Arial" w:cs="Arial"/>
          <w:color w:val="000000"/>
          <w:kern w:val="0"/>
          <w:sz w:val="33"/>
          <w:szCs w:val="33"/>
          <w:lang w:eastAsia="de-AT"/>
          <w14:ligatures w14:val="none"/>
        </w:rPr>
        <w:br/>
      </w:r>
      <w:hyperlink r:id="rId43" w:history="1">
        <w:r w:rsidRPr="009D466E">
          <w:rPr>
            <w:rFonts w:ascii="Arial" w:eastAsia="Times New Roman" w:hAnsi="Arial" w:cs="Arial"/>
            <w:color w:val="0000FF"/>
            <w:kern w:val="0"/>
            <w:sz w:val="33"/>
            <w:szCs w:val="33"/>
            <w:lang w:eastAsia="de-AT"/>
            <w14:ligatures w14:val="none"/>
          </w:rPr>
          <w:t>https://safety.google/intl/de/principles/</w:t>
        </w:r>
      </w:hyperlink>
      <w:r w:rsidRPr="009D466E">
        <w:rPr>
          <w:rFonts w:ascii="Arial" w:eastAsia="Times New Roman" w:hAnsi="Arial" w:cs="Arial"/>
          <w:color w:val="000000"/>
          <w:kern w:val="0"/>
          <w:sz w:val="33"/>
          <w:szCs w:val="33"/>
          <w:lang w:eastAsia="de-AT"/>
          <w14:ligatures w14:val="none"/>
        </w:rPr>
        <w:br/>
      </w:r>
      <w:hyperlink r:id="rId44" w:history="1">
        <w:r w:rsidRPr="009D466E">
          <w:rPr>
            <w:rFonts w:ascii="Arial" w:eastAsia="Times New Roman" w:hAnsi="Arial" w:cs="Arial"/>
            <w:color w:val="0000FF"/>
            <w:kern w:val="0"/>
            <w:sz w:val="33"/>
            <w:szCs w:val="33"/>
            <w:lang w:eastAsia="de-AT"/>
            <w14:ligatures w14:val="none"/>
          </w:rPr>
          <w:t>https://business.safety.google/adsprocessorterms/</w:t>
        </w:r>
      </w:hyperlink>
      <w:r w:rsidRPr="009D466E">
        <w:rPr>
          <w:rFonts w:ascii="Arial" w:eastAsia="Times New Roman" w:hAnsi="Arial" w:cs="Arial"/>
          <w:color w:val="000000"/>
          <w:kern w:val="0"/>
          <w:sz w:val="33"/>
          <w:szCs w:val="33"/>
          <w:lang w:eastAsia="de-AT"/>
          <w14:ligatures w14:val="none"/>
        </w:rPr>
        <w:br/>
      </w:r>
      <w:r w:rsidRPr="009D466E">
        <w:rPr>
          <w:rFonts w:ascii="Arial" w:eastAsia="Times New Roman" w:hAnsi="Arial" w:cs="Arial"/>
          <w:color w:val="000000"/>
          <w:kern w:val="0"/>
          <w:sz w:val="33"/>
          <w:szCs w:val="33"/>
          <w:lang w:eastAsia="de-AT"/>
          <w14:ligatures w14:val="none"/>
        </w:rPr>
        <w:lastRenderedPageBreak/>
        <w:t>Hier können Sie sich informieren, wo genau sich Google-Rechenzentren befinden: </w:t>
      </w:r>
      <w:hyperlink r:id="rId45" w:history="1">
        <w:r w:rsidRPr="009D466E">
          <w:rPr>
            <w:rFonts w:ascii="Arial" w:eastAsia="Times New Roman" w:hAnsi="Arial" w:cs="Arial"/>
            <w:color w:val="0000FF"/>
            <w:kern w:val="0"/>
            <w:sz w:val="33"/>
            <w:szCs w:val="33"/>
            <w:lang w:eastAsia="de-AT"/>
            <w14:ligatures w14:val="none"/>
          </w:rPr>
          <w:t>https://www.google.com/about/datacenters/locations/</w:t>
        </w:r>
      </w:hyperlink>
    </w:p>
    <w:p w14:paraId="088AD302"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Auf unserer Website kommt der Dienst Google Tag Manager zum Einsatz.</w:t>
      </w:r>
    </w:p>
    <w:p w14:paraId="50CDB0CB"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Der Tag Manager ist ein Dienst, mit dem wir </w:t>
      </w:r>
      <w:proofErr w:type="gramStart"/>
      <w:r w:rsidRPr="009D466E">
        <w:rPr>
          <w:rFonts w:ascii="Arial" w:eastAsia="Times New Roman" w:hAnsi="Arial" w:cs="Arial"/>
          <w:color w:val="000000"/>
          <w:kern w:val="0"/>
          <w:sz w:val="33"/>
          <w:szCs w:val="33"/>
          <w:lang w:eastAsia="de-AT"/>
          <w14:ligatures w14:val="none"/>
        </w:rPr>
        <w:t>Website-Tags über</w:t>
      </w:r>
      <w:proofErr w:type="gramEnd"/>
      <w:r w:rsidRPr="009D466E">
        <w:rPr>
          <w:rFonts w:ascii="Arial" w:eastAsia="Times New Roman" w:hAnsi="Arial" w:cs="Arial"/>
          <w:color w:val="000000"/>
          <w:kern w:val="0"/>
          <w:sz w:val="33"/>
          <w:szCs w:val="33"/>
          <w:lang w:eastAsia="de-AT"/>
          <w14:ligatures w14:val="none"/>
        </w:rPr>
        <w:t xml:space="preserve"> eine Oberfläche verwalten können. So können wir Code-</w:t>
      </w:r>
      <w:proofErr w:type="spellStart"/>
      <w:r w:rsidRPr="009D466E">
        <w:rPr>
          <w:rFonts w:ascii="Arial" w:eastAsia="Times New Roman" w:hAnsi="Arial" w:cs="Arial"/>
          <w:color w:val="000000"/>
          <w:kern w:val="0"/>
          <w:sz w:val="33"/>
          <w:szCs w:val="33"/>
          <w:lang w:eastAsia="de-AT"/>
          <w14:ligatures w14:val="none"/>
        </w:rPr>
        <w:t>Snippets</w:t>
      </w:r>
      <w:proofErr w:type="spellEnd"/>
      <w:r w:rsidRPr="009D466E">
        <w:rPr>
          <w:rFonts w:ascii="Arial" w:eastAsia="Times New Roman" w:hAnsi="Arial" w:cs="Arial"/>
          <w:color w:val="000000"/>
          <w:kern w:val="0"/>
          <w:sz w:val="33"/>
          <w:szCs w:val="33"/>
          <w:lang w:eastAsia="de-AT"/>
          <w14:ligatures w14:val="none"/>
        </w:rPr>
        <w:t xml:space="preserve"> wie Tracking Codes oder </w:t>
      </w:r>
      <w:proofErr w:type="spellStart"/>
      <w:r w:rsidRPr="009D466E">
        <w:rPr>
          <w:rFonts w:ascii="Arial" w:eastAsia="Times New Roman" w:hAnsi="Arial" w:cs="Arial"/>
          <w:color w:val="000000"/>
          <w:kern w:val="0"/>
          <w:sz w:val="33"/>
          <w:szCs w:val="33"/>
          <w:lang w:eastAsia="de-AT"/>
          <w14:ligatures w14:val="none"/>
        </w:rPr>
        <w:t>Conversionpixel</w:t>
      </w:r>
      <w:proofErr w:type="spellEnd"/>
      <w:r w:rsidRPr="009D466E">
        <w:rPr>
          <w:rFonts w:ascii="Arial" w:eastAsia="Times New Roman" w:hAnsi="Arial" w:cs="Arial"/>
          <w:color w:val="000000"/>
          <w:kern w:val="0"/>
          <w:sz w:val="33"/>
          <w:szCs w:val="33"/>
          <w:lang w:eastAsia="de-AT"/>
          <w14:ligatures w14:val="none"/>
        </w:rPr>
        <w:t xml:space="preserve"> auf Websites einbauen, ohne dabei in den Quellcode einzugreifen. Dabei werden die Daten vom Tag Manager nur weitergeleitet, jedoch weder erhoben noch gespeichert. Der Tag Manager selbst ist eine Cookie-lose Domain und verarbeitet keine personenbezogenen Daten, da er rein der Verwaltung von anderen Diensten in unserem Onlineangebot dient. </w:t>
      </w:r>
    </w:p>
    <w:p w14:paraId="7E043701"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Beim Start des Google Tag Managers stellt der Browser eine Verbindung zu den Servern von Google her.  Diese sind hauptsächlich in den USA zu finden. Hierdurch erlangt Google Kenntnis darüber, dass über die IP-Adresse eines Nutzers unsere Website aufgerufen wurde. </w:t>
      </w:r>
    </w:p>
    <w:p w14:paraId="02BF2AB6"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Der Tag Manager sorgt für die Auflösung anderer Tags, die ihrerseits unter Umständen Daten erfassen. Der Tag Manager greift jedoch nicht auf diese Daten zu. Wenn auf Domain- oder Cookie-Ebene eine Deaktivierung vorgenommen wurde, bleibt diese für alle Tracking-Tags bestehen, die mit dem Tag Manager implementiert werden.</w:t>
      </w:r>
    </w:p>
    <w:p w14:paraId="7AD639A4" w14:textId="77777777" w:rsidR="009D466E" w:rsidRPr="009D466E" w:rsidRDefault="009D466E" w:rsidP="009D466E">
      <w:pPr>
        <w:shd w:val="clear" w:color="auto" w:fill="FFFFFF"/>
        <w:spacing w:before="100" w:beforeAutospacing="1" w:after="100" w:afterAutospacing="1" w:line="240" w:lineRule="auto"/>
        <w:outlineLvl w:val="1"/>
        <w:rPr>
          <w:rFonts w:ascii="Barlow Condensed" w:eastAsia="Times New Roman" w:hAnsi="Barlow Condensed" w:cs="Times New Roman"/>
          <w:color w:val="000000"/>
          <w:kern w:val="0"/>
          <w:sz w:val="36"/>
          <w:szCs w:val="36"/>
          <w:lang w:eastAsia="de-AT"/>
          <w14:ligatures w14:val="none"/>
        </w:rPr>
      </w:pPr>
      <w:r w:rsidRPr="009D466E">
        <w:rPr>
          <w:rFonts w:ascii="Barlow Condensed" w:eastAsia="Times New Roman" w:hAnsi="Barlow Condensed" w:cs="Times New Roman"/>
          <w:color w:val="000000"/>
          <w:kern w:val="0"/>
          <w:sz w:val="36"/>
          <w:szCs w:val="36"/>
          <w:lang w:eastAsia="de-AT"/>
          <w14:ligatures w14:val="none"/>
        </w:rPr>
        <w:t>Hosting</w:t>
      </w:r>
    </w:p>
    <w:p w14:paraId="076E4B42"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Im Rahmen des Hostings unserer Website werden sämtliche im Zusammenhang mit dem Betrieb unserer Website zu verarbeitenden Daten gespeichert. Dies ist notwendig, um den Betrieb der Website zu ermöglichen. Die Daten verarbeiten wir daher entsprechend auf der Grundlage </w:t>
      </w:r>
      <w:r w:rsidRPr="009D466E">
        <w:rPr>
          <w:rFonts w:ascii="Arial" w:eastAsia="Times New Roman" w:hAnsi="Arial" w:cs="Arial"/>
          <w:color w:val="000000"/>
          <w:kern w:val="0"/>
          <w:sz w:val="33"/>
          <w:szCs w:val="33"/>
          <w:lang w:eastAsia="de-AT"/>
          <w14:ligatures w14:val="none"/>
        </w:rPr>
        <w:lastRenderedPageBreak/>
        <w:t xml:space="preserve">unseres berechtigten Interesses gemäß Art 6 Abs. 1 </w:t>
      </w:r>
      <w:proofErr w:type="spellStart"/>
      <w:r w:rsidRPr="009D466E">
        <w:rPr>
          <w:rFonts w:ascii="Arial" w:eastAsia="Times New Roman" w:hAnsi="Arial" w:cs="Arial"/>
          <w:color w:val="000000"/>
          <w:kern w:val="0"/>
          <w:sz w:val="33"/>
          <w:szCs w:val="33"/>
          <w:lang w:eastAsia="de-AT"/>
          <w14:ligatures w14:val="none"/>
        </w:rPr>
        <w:t>lit</w:t>
      </w:r>
      <w:proofErr w:type="spellEnd"/>
      <w:r w:rsidRPr="009D466E">
        <w:rPr>
          <w:rFonts w:ascii="Arial" w:eastAsia="Times New Roman" w:hAnsi="Arial" w:cs="Arial"/>
          <w:color w:val="000000"/>
          <w:kern w:val="0"/>
          <w:sz w:val="33"/>
          <w:szCs w:val="33"/>
          <w:lang w:eastAsia="de-AT"/>
          <w14:ligatures w14:val="none"/>
        </w:rPr>
        <w:t>. f DSGVO an der Optimierung unseres Webseitenangebotes. Zur Bereitstellung unseres Onlineauftritts nutzen wir Dienste von Webhosting-Anbietern, denen wir die oben genannten Daten im Rahmen einer Auftragsverarbeitung gemäß Art 28 DSGVO zur Verfügung stellen.</w:t>
      </w:r>
    </w:p>
    <w:p w14:paraId="2D49E524" w14:textId="77777777" w:rsidR="009D466E" w:rsidRPr="009D466E" w:rsidRDefault="009D466E" w:rsidP="009D466E">
      <w:pPr>
        <w:shd w:val="clear" w:color="auto" w:fill="FFFFFF"/>
        <w:spacing w:before="100" w:beforeAutospacing="1" w:after="100" w:afterAutospacing="1" w:line="240" w:lineRule="auto"/>
        <w:outlineLvl w:val="1"/>
        <w:rPr>
          <w:rFonts w:ascii="Barlow Condensed" w:eastAsia="Times New Roman" w:hAnsi="Barlow Condensed" w:cs="Times New Roman"/>
          <w:color w:val="000000"/>
          <w:kern w:val="0"/>
          <w:sz w:val="36"/>
          <w:szCs w:val="36"/>
          <w:lang w:eastAsia="de-AT"/>
          <w14:ligatures w14:val="none"/>
        </w:rPr>
      </w:pPr>
      <w:r w:rsidRPr="009D466E">
        <w:rPr>
          <w:rFonts w:ascii="Barlow Condensed" w:eastAsia="Times New Roman" w:hAnsi="Barlow Condensed" w:cs="Times New Roman"/>
          <w:color w:val="000000"/>
          <w:kern w:val="0"/>
          <w:sz w:val="36"/>
          <w:szCs w:val="36"/>
          <w:lang w:eastAsia="de-AT"/>
          <w14:ligatures w14:val="none"/>
        </w:rPr>
        <w:t>Kontaktaufnahme</w:t>
      </w:r>
    </w:p>
    <w:p w14:paraId="06E85878"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Im Rahmen der Kontaktaufnahme mit uns werden Ihre Angaben zur Bearbeitung der Kontaktanfrage und deren Abwicklung im Rahmen der Erfüllung vorvertraglicher Rechte und Pflichten gemäß Art. 6 Abs. 1 </w:t>
      </w:r>
      <w:proofErr w:type="spellStart"/>
      <w:r w:rsidRPr="009D466E">
        <w:rPr>
          <w:rFonts w:ascii="Arial" w:eastAsia="Times New Roman" w:hAnsi="Arial" w:cs="Arial"/>
          <w:color w:val="000000"/>
          <w:kern w:val="0"/>
          <w:sz w:val="33"/>
          <w:szCs w:val="33"/>
          <w:lang w:eastAsia="de-AT"/>
          <w14:ligatures w14:val="none"/>
        </w:rPr>
        <w:t>lit</w:t>
      </w:r>
      <w:proofErr w:type="spellEnd"/>
      <w:r w:rsidRPr="009D466E">
        <w:rPr>
          <w:rFonts w:ascii="Arial" w:eastAsia="Times New Roman" w:hAnsi="Arial" w:cs="Arial"/>
          <w:color w:val="000000"/>
          <w:kern w:val="0"/>
          <w:sz w:val="33"/>
          <w:szCs w:val="33"/>
          <w:lang w:eastAsia="de-AT"/>
          <w14:ligatures w14:val="none"/>
        </w:rPr>
        <w:t xml:space="preserve">. b DSGVO genutzt. Die Verarbeitung Ihrer Daten ist zur Bearbeitung und Beantwortung Ihrer Anfrage erforderlich, widrigenfalls wir Ihre Anfrage nicht oder allenfalls nur eingeschränkt beantworten können. Die Angaben können auf Basis unseres berechtigten Interesses gem. Art 6 Abs. 1 </w:t>
      </w:r>
      <w:proofErr w:type="spellStart"/>
      <w:r w:rsidRPr="009D466E">
        <w:rPr>
          <w:rFonts w:ascii="Arial" w:eastAsia="Times New Roman" w:hAnsi="Arial" w:cs="Arial"/>
          <w:color w:val="000000"/>
          <w:kern w:val="0"/>
          <w:sz w:val="33"/>
          <w:szCs w:val="33"/>
          <w:lang w:eastAsia="de-AT"/>
          <w14:ligatures w14:val="none"/>
        </w:rPr>
        <w:t>lit</w:t>
      </w:r>
      <w:proofErr w:type="spellEnd"/>
      <w:r w:rsidRPr="009D466E">
        <w:rPr>
          <w:rFonts w:ascii="Arial" w:eastAsia="Times New Roman" w:hAnsi="Arial" w:cs="Arial"/>
          <w:color w:val="000000"/>
          <w:kern w:val="0"/>
          <w:sz w:val="33"/>
          <w:szCs w:val="33"/>
          <w:lang w:eastAsia="de-AT"/>
          <w14:ligatures w14:val="none"/>
        </w:rPr>
        <w:t>. f DSGVO am Direktmarketing in einer Kunden- und Interessentendatenbank gespeichert werden.</w:t>
      </w:r>
    </w:p>
    <w:p w14:paraId="1A96A486"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Wir löschen Ihre Anfrage und Ihre Kontaktdaten, sofern Ihre Anfrage abschließend beantwortet wurde und der Löschung keinerlei gesetzlichen Aufbewahrungsfristen entgegenstehen, z.B. im Rahmen einer nachfolgenden Vertragsabwicklung. Zumeist ist dies der Fall, wenn drei Jahre durchgehend kein Kontakt mehr mit Ihnen bestanden hat.</w:t>
      </w:r>
    </w:p>
    <w:p w14:paraId="2032739C" w14:textId="77777777" w:rsidR="009D466E" w:rsidRPr="009D466E" w:rsidRDefault="009D466E" w:rsidP="009D466E">
      <w:pPr>
        <w:shd w:val="clear" w:color="auto" w:fill="FFFFFF"/>
        <w:spacing w:before="100" w:beforeAutospacing="1" w:after="100" w:afterAutospacing="1" w:line="240" w:lineRule="auto"/>
        <w:outlineLvl w:val="1"/>
        <w:rPr>
          <w:rFonts w:ascii="Barlow Condensed" w:eastAsia="Times New Roman" w:hAnsi="Barlow Condensed" w:cs="Times New Roman"/>
          <w:color w:val="000000"/>
          <w:kern w:val="0"/>
          <w:sz w:val="36"/>
          <w:szCs w:val="36"/>
          <w:lang w:eastAsia="de-AT"/>
          <w14:ligatures w14:val="none"/>
        </w:rPr>
      </w:pPr>
      <w:r w:rsidRPr="009D466E">
        <w:rPr>
          <w:rFonts w:ascii="Barlow Condensed" w:eastAsia="Times New Roman" w:hAnsi="Barlow Condensed" w:cs="Times New Roman"/>
          <w:color w:val="000000"/>
          <w:kern w:val="0"/>
          <w:sz w:val="36"/>
          <w:szCs w:val="36"/>
          <w:lang w:eastAsia="de-AT"/>
          <w14:ligatures w14:val="none"/>
        </w:rPr>
        <w:t>Server-Log-Files</w:t>
      </w:r>
    </w:p>
    <w:p w14:paraId="4A89F3B9"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Aus technischen Gründen, insbesondere zur Gewährleistung eines funktionellen und sicheren Internetauftritts verarbeiten wir technisch notwendige Daten über Zugriffe auf unsere Website in so genannten Server-Log Files, die Ihr Browser automatisch an uns übermittelt. </w:t>
      </w:r>
    </w:p>
    <w:p w14:paraId="2957E80F"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Zu den Zugriffsdaten, die wir verarbeiten gehören:</w:t>
      </w:r>
    </w:p>
    <w:p w14:paraId="2C6E57D9" w14:textId="77777777" w:rsidR="009D466E" w:rsidRPr="009D466E" w:rsidRDefault="009D466E" w:rsidP="009D466E">
      <w:pPr>
        <w:numPr>
          <w:ilvl w:val="0"/>
          <w:numId w:val="7"/>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Name der abgerufenen Website  </w:t>
      </w:r>
    </w:p>
    <w:p w14:paraId="202CF5DA" w14:textId="77777777" w:rsidR="009D466E" w:rsidRPr="009D466E" w:rsidRDefault="009D466E" w:rsidP="009D466E">
      <w:pPr>
        <w:numPr>
          <w:ilvl w:val="0"/>
          <w:numId w:val="7"/>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lastRenderedPageBreak/>
        <w:t>verwendeter Browsertyp inkl. Version</w:t>
      </w:r>
    </w:p>
    <w:p w14:paraId="77E073C0" w14:textId="77777777" w:rsidR="009D466E" w:rsidRPr="009D466E" w:rsidRDefault="009D466E" w:rsidP="009D466E">
      <w:pPr>
        <w:numPr>
          <w:ilvl w:val="0"/>
          <w:numId w:val="7"/>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verwendetes Betriebssystem der </w:t>
      </w:r>
      <w:proofErr w:type="spellStart"/>
      <w:proofErr w:type="gramStart"/>
      <w:r w:rsidRPr="009D466E">
        <w:rPr>
          <w:rFonts w:ascii="Arial" w:eastAsia="Times New Roman" w:hAnsi="Arial" w:cs="Arial"/>
          <w:color w:val="000000"/>
          <w:kern w:val="0"/>
          <w:sz w:val="33"/>
          <w:szCs w:val="33"/>
          <w:lang w:eastAsia="de-AT"/>
          <w14:ligatures w14:val="none"/>
        </w:rPr>
        <w:t>Besucher:innen</w:t>
      </w:r>
      <w:proofErr w:type="spellEnd"/>
      <w:proofErr w:type="gramEnd"/>
    </w:p>
    <w:p w14:paraId="78C5787E" w14:textId="77777777" w:rsidR="009D466E" w:rsidRPr="009D466E" w:rsidRDefault="009D466E" w:rsidP="009D466E">
      <w:pPr>
        <w:numPr>
          <w:ilvl w:val="0"/>
          <w:numId w:val="7"/>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die zuvor besuchte Seite der </w:t>
      </w:r>
      <w:proofErr w:type="spellStart"/>
      <w:proofErr w:type="gramStart"/>
      <w:r w:rsidRPr="009D466E">
        <w:rPr>
          <w:rFonts w:ascii="Arial" w:eastAsia="Times New Roman" w:hAnsi="Arial" w:cs="Arial"/>
          <w:color w:val="000000"/>
          <w:kern w:val="0"/>
          <w:sz w:val="33"/>
          <w:szCs w:val="33"/>
          <w:lang w:eastAsia="de-AT"/>
          <w14:ligatures w14:val="none"/>
        </w:rPr>
        <w:t>Besucher:innen</w:t>
      </w:r>
      <w:proofErr w:type="spellEnd"/>
      <w:proofErr w:type="gramEnd"/>
      <w:r w:rsidRPr="009D466E">
        <w:rPr>
          <w:rFonts w:ascii="Arial" w:eastAsia="Times New Roman" w:hAnsi="Arial" w:cs="Arial"/>
          <w:color w:val="000000"/>
          <w:kern w:val="0"/>
          <w:sz w:val="33"/>
          <w:szCs w:val="33"/>
          <w:lang w:eastAsia="de-AT"/>
          <w14:ligatures w14:val="none"/>
        </w:rPr>
        <w:t xml:space="preserve"> (</w:t>
      </w:r>
      <w:proofErr w:type="spellStart"/>
      <w:r w:rsidRPr="009D466E">
        <w:rPr>
          <w:rFonts w:ascii="Arial" w:eastAsia="Times New Roman" w:hAnsi="Arial" w:cs="Arial"/>
          <w:color w:val="000000"/>
          <w:kern w:val="0"/>
          <w:sz w:val="33"/>
          <w:szCs w:val="33"/>
          <w:lang w:eastAsia="de-AT"/>
          <w14:ligatures w14:val="none"/>
        </w:rPr>
        <w:t>Referrer</w:t>
      </w:r>
      <w:proofErr w:type="spellEnd"/>
      <w:r w:rsidRPr="009D466E">
        <w:rPr>
          <w:rFonts w:ascii="Arial" w:eastAsia="Times New Roman" w:hAnsi="Arial" w:cs="Arial"/>
          <w:color w:val="000000"/>
          <w:kern w:val="0"/>
          <w:sz w:val="33"/>
          <w:szCs w:val="33"/>
          <w:lang w:eastAsia="de-AT"/>
          <w14:ligatures w14:val="none"/>
        </w:rPr>
        <w:t xml:space="preserve"> URL)</w:t>
      </w:r>
    </w:p>
    <w:p w14:paraId="4AAC81C5" w14:textId="77777777" w:rsidR="009D466E" w:rsidRPr="009D466E" w:rsidRDefault="009D466E" w:rsidP="009D466E">
      <w:pPr>
        <w:numPr>
          <w:ilvl w:val="0"/>
          <w:numId w:val="7"/>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Uhrzeit der Serveranfrage</w:t>
      </w:r>
    </w:p>
    <w:p w14:paraId="56FB301E" w14:textId="77777777" w:rsidR="009D466E" w:rsidRPr="009D466E" w:rsidRDefault="009D466E" w:rsidP="009D466E">
      <w:pPr>
        <w:numPr>
          <w:ilvl w:val="0"/>
          <w:numId w:val="7"/>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übertragene Datenmenge</w:t>
      </w:r>
    </w:p>
    <w:p w14:paraId="7D71C8A9" w14:textId="77777777" w:rsidR="009D466E" w:rsidRPr="009D466E" w:rsidRDefault="009D466E" w:rsidP="009D466E">
      <w:pPr>
        <w:numPr>
          <w:ilvl w:val="0"/>
          <w:numId w:val="7"/>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Hostname des zugreifenden Rechners (verwendete IP-Adresse)</w:t>
      </w:r>
    </w:p>
    <w:p w14:paraId="112BEC77"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Diese Daten werden keinen natürlichen Personen zugeordnet und dienen lediglich statistischen Auswertungen sowie zum Betrieb und Verbesserung unserer Website als auch zur Sicherheit und Optimierung unseres Internetangebotes. Eine Übermittlung dieser Daten erfolgt lediglich an unseren Websitehoster. Eine Verbindung oder Zusammenführung dieser Daten mit anderen Datenquellen erfolgt nicht. Falls der Verdacht auf eine rechtswidrige Nutzung unserer Website besteht, behalten wir uns vor, diese Daten nachträglich zu prüfen. Die Datenverarbeitung stützt sich dabei auf unser berechtigtes Interesse gemäß Art 6 Abs. 1 </w:t>
      </w:r>
      <w:proofErr w:type="spellStart"/>
      <w:r w:rsidRPr="009D466E">
        <w:rPr>
          <w:rFonts w:ascii="Arial" w:eastAsia="Times New Roman" w:hAnsi="Arial" w:cs="Arial"/>
          <w:color w:val="000000"/>
          <w:kern w:val="0"/>
          <w:sz w:val="33"/>
          <w:szCs w:val="33"/>
          <w:lang w:eastAsia="de-AT"/>
          <w14:ligatures w14:val="none"/>
        </w:rPr>
        <w:t>lit</w:t>
      </w:r>
      <w:proofErr w:type="spellEnd"/>
      <w:r w:rsidRPr="009D466E">
        <w:rPr>
          <w:rFonts w:ascii="Arial" w:eastAsia="Times New Roman" w:hAnsi="Arial" w:cs="Arial"/>
          <w:color w:val="000000"/>
          <w:kern w:val="0"/>
          <w:sz w:val="33"/>
          <w:szCs w:val="33"/>
          <w:lang w:eastAsia="de-AT"/>
          <w14:ligatures w14:val="none"/>
        </w:rPr>
        <w:t>. f DSGVO an der technisch fehlerfreien Darstellung und der Optimierung unserer Website.</w:t>
      </w:r>
    </w:p>
    <w:p w14:paraId="5D1B4874"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Die Zugriffsdaten werden kurzfristig nach Erledigung des Zweckes, zumeist nach wenigen Tagen wieder gelöscht, soweit keine weitere Aufbewahrung zu Beweiszwecken erforderlich ist. Andernfalls werden die Daten bis zur endgültigen Klärung eines Vorfalls aufbewahrt.</w:t>
      </w:r>
    </w:p>
    <w:p w14:paraId="7AB75EF5" w14:textId="77777777" w:rsidR="009D466E" w:rsidRPr="009D466E" w:rsidRDefault="009D466E" w:rsidP="009D466E">
      <w:pPr>
        <w:shd w:val="clear" w:color="auto" w:fill="FFFFFF"/>
        <w:spacing w:before="100" w:beforeAutospacing="1" w:after="100" w:afterAutospacing="1" w:line="240" w:lineRule="auto"/>
        <w:outlineLvl w:val="1"/>
        <w:rPr>
          <w:rFonts w:ascii="Barlow Condensed" w:eastAsia="Times New Roman" w:hAnsi="Barlow Condensed" w:cs="Times New Roman"/>
          <w:color w:val="000000"/>
          <w:kern w:val="0"/>
          <w:sz w:val="36"/>
          <w:szCs w:val="36"/>
          <w:lang w:eastAsia="de-AT"/>
          <w14:ligatures w14:val="none"/>
        </w:rPr>
      </w:pPr>
      <w:proofErr w:type="gramStart"/>
      <w:r w:rsidRPr="009D466E">
        <w:rPr>
          <w:rFonts w:ascii="Barlow Condensed" w:eastAsia="Times New Roman" w:hAnsi="Barlow Condensed" w:cs="Times New Roman"/>
          <w:color w:val="000000"/>
          <w:kern w:val="0"/>
          <w:sz w:val="36"/>
          <w:szCs w:val="36"/>
          <w:lang w:eastAsia="de-AT"/>
          <w14:ligatures w14:val="none"/>
        </w:rPr>
        <w:t>SSL Verschlüsselung</w:t>
      </w:r>
      <w:proofErr w:type="gramEnd"/>
    </w:p>
    <w:p w14:paraId="67C2CE85"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Wir verwenden für Ihren Besuch auf unserer Website das verbreitete SSL-Verfahren (Secure Socket Layer) in Verbindung mit der jeweils höchsten Verschlüsselungsstufe, die von Ihrem Browser unterstützt wird. Ob eine einzelne Seite unserer Website verschlüsselt übertragen wird, erkennen Sie an der geschlossenen Darstellung des Schüssel- beziehungsweise Schloss-Symbols in der </w:t>
      </w:r>
      <w:r w:rsidRPr="009D466E">
        <w:rPr>
          <w:rFonts w:ascii="Arial" w:eastAsia="Times New Roman" w:hAnsi="Arial" w:cs="Arial"/>
          <w:color w:val="000000"/>
          <w:kern w:val="0"/>
          <w:sz w:val="33"/>
          <w:szCs w:val="33"/>
          <w:lang w:eastAsia="de-AT"/>
          <w14:ligatures w14:val="none"/>
        </w:rPr>
        <w:lastRenderedPageBreak/>
        <w:t xml:space="preserve">Statusleiste Ihres Browsers. Die Nutzung dieses Verfahrens basiert auf unserem berechtigten Interesse gem. Art 6 Abs. 1 </w:t>
      </w:r>
      <w:proofErr w:type="spellStart"/>
      <w:r w:rsidRPr="009D466E">
        <w:rPr>
          <w:rFonts w:ascii="Arial" w:eastAsia="Times New Roman" w:hAnsi="Arial" w:cs="Arial"/>
          <w:color w:val="000000"/>
          <w:kern w:val="0"/>
          <w:sz w:val="33"/>
          <w:szCs w:val="33"/>
          <w:lang w:eastAsia="de-AT"/>
          <w14:ligatures w14:val="none"/>
        </w:rPr>
        <w:t>lit</w:t>
      </w:r>
      <w:proofErr w:type="spellEnd"/>
      <w:r w:rsidRPr="009D466E">
        <w:rPr>
          <w:rFonts w:ascii="Arial" w:eastAsia="Times New Roman" w:hAnsi="Arial" w:cs="Arial"/>
          <w:color w:val="000000"/>
          <w:kern w:val="0"/>
          <w:sz w:val="33"/>
          <w:szCs w:val="33"/>
          <w:lang w:eastAsia="de-AT"/>
          <w14:ligatures w14:val="none"/>
        </w:rPr>
        <w:t>. f DSGVO am Einsatz geeigneter Verschlüsselungstechniken. </w:t>
      </w:r>
    </w:p>
    <w:p w14:paraId="3779A559"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Wir bedienen uns im Übrigen geeigneter technischer und organisatorischer Sicherheitsmaßnahmen gem. Art 32 DSGVO, um Ihre Daten gegen zufällige oder vorsätzliche Manipulationen, teilweisen oder vollständigen Verlust, Zerstörung oder gegen den unbefugten Zugriff Dritter zu schützen. Unsere Sicherheitsmaßnahmen werden entsprechend der technologischen Entwicklung fortlaufend verbessert und am Stand der Technik gehalten.</w:t>
      </w:r>
    </w:p>
    <w:p w14:paraId="50C929C9" w14:textId="77777777" w:rsidR="009D466E" w:rsidRPr="009D466E" w:rsidRDefault="009D466E" w:rsidP="009D466E">
      <w:pPr>
        <w:shd w:val="clear" w:color="auto" w:fill="FFFFFF"/>
        <w:spacing w:before="100" w:beforeAutospacing="1" w:after="100" w:afterAutospacing="1" w:line="240" w:lineRule="auto"/>
        <w:outlineLvl w:val="1"/>
        <w:rPr>
          <w:rFonts w:ascii="Barlow Condensed" w:eastAsia="Times New Roman" w:hAnsi="Barlow Condensed" w:cs="Times New Roman"/>
          <w:color w:val="000000"/>
          <w:kern w:val="0"/>
          <w:sz w:val="36"/>
          <w:szCs w:val="36"/>
          <w:lang w:eastAsia="de-AT"/>
          <w14:ligatures w14:val="none"/>
        </w:rPr>
      </w:pPr>
      <w:proofErr w:type="spellStart"/>
      <w:r w:rsidRPr="009D466E">
        <w:rPr>
          <w:rFonts w:ascii="Barlow Condensed" w:eastAsia="Times New Roman" w:hAnsi="Barlow Condensed" w:cs="Times New Roman"/>
          <w:color w:val="000000"/>
          <w:kern w:val="0"/>
          <w:sz w:val="36"/>
          <w:szCs w:val="36"/>
          <w:lang w:eastAsia="de-AT"/>
          <w14:ligatures w14:val="none"/>
        </w:rPr>
        <w:t>Webcare</w:t>
      </w:r>
      <w:proofErr w:type="spellEnd"/>
    </w:p>
    <w:p w14:paraId="5054F7C8" w14:textId="22194C4D" w:rsidR="009D466E" w:rsidRPr="009D466E" w:rsidRDefault="00F42AB1"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Pr>
          <w:rFonts w:ascii="Arial" w:eastAsia="Times New Roman" w:hAnsi="Arial" w:cs="Arial"/>
          <w:color w:val="000000"/>
          <w:kern w:val="0"/>
          <w:sz w:val="33"/>
          <w:szCs w:val="33"/>
          <w:lang w:eastAsia="de-AT"/>
          <w14:ligatures w14:val="none"/>
        </w:rPr>
        <w:t xml:space="preserve">WIX: Dimitrios Balis </w:t>
      </w:r>
      <w:r w:rsidR="009D466E" w:rsidRPr="009D466E">
        <w:rPr>
          <w:rFonts w:ascii="Arial" w:eastAsia="Times New Roman" w:hAnsi="Arial" w:cs="Arial"/>
          <w:color w:val="000000"/>
          <w:kern w:val="0"/>
          <w:sz w:val="33"/>
          <w:szCs w:val="33"/>
          <w:lang w:eastAsia="de-AT"/>
          <w14:ligatures w14:val="none"/>
        </w:rPr>
        <w:br/>
        <w:t xml:space="preserve">Zweck: </w:t>
      </w:r>
      <w:proofErr w:type="spellStart"/>
      <w:r w:rsidR="009D466E" w:rsidRPr="009D466E">
        <w:rPr>
          <w:rFonts w:ascii="Arial" w:eastAsia="Times New Roman" w:hAnsi="Arial" w:cs="Arial"/>
          <w:color w:val="000000"/>
          <w:kern w:val="0"/>
          <w:sz w:val="33"/>
          <w:szCs w:val="33"/>
          <w:lang w:eastAsia="de-AT"/>
          <w14:ligatures w14:val="none"/>
        </w:rPr>
        <w:t>Consent</w:t>
      </w:r>
      <w:proofErr w:type="spellEnd"/>
      <w:r w:rsidR="009D466E" w:rsidRPr="009D466E">
        <w:rPr>
          <w:rFonts w:ascii="Arial" w:eastAsia="Times New Roman" w:hAnsi="Arial" w:cs="Arial"/>
          <w:color w:val="000000"/>
          <w:kern w:val="0"/>
          <w:sz w:val="33"/>
          <w:szCs w:val="33"/>
          <w:lang w:eastAsia="de-AT"/>
          <w14:ligatures w14:val="none"/>
        </w:rPr>
        <w:t xml:space="preserve"> Management</w:t>
      </w:r>
      <w:r w:rsidR="009D466E" w:rsidRPr="009D466E">
        <w:rPr>
          <w:rFonts w:ascii="Arial" w:eastAsia="Times New Roman" w:hAnsi="Arial" w:cs="Arial"/>
          <w:color w:val="000000"/>
          <w:kern w:val="0"/>
          <w:sz w:val="33"/>
          <w:szCs w:val="33"/>
          <w:lang w:eastAsia="de-AT"/>
          <w14:ligatures w14:val="none"/>
        </w:rPr>
        <w:br/>
        <w:t>Kategorie: Technisch Erforderlich</w:t>
      </w:r>
      <w:r w:rsidR="009D466E" w:rsidRPr="009D466E">
        <w:rPr>
          <w:rFonts w:ascii="Arial" w:eastAsia="Times New Roman" w:hAnsi="Arial" w:cs="Arial"/>
          <w:color w:val="000000"/>
          <w:kern w:val="0"/>
          <w:sz w:val="33"/>
          <w:szCs w:val="33"/>
          <w:lang w:eastAsia="de-AT"/>
          <w14:ligatures w14:val="none"/>
        </w:rPr>
        <w:br/>
        <w:t>Empfänger: EU, AT</w:t>
      </w:r>
      <w:r w:rsidR="009D466E" w:rsidRPr="009D466E">
        <w:rPr>
          <w:rFonts w:ascii="Arial" w:eastAsia="Times New Roman" w:hAnsi="Arial" w:cs="Arial"/>
          <w:color w:val="000000"/>
          <w:kern w:val="0"/>
          <w:sz w:val="33"/>
          <w:szCs w:val="33"/>
          <w:lang w:eastAsia="de-AT"/>
          <w14:ligatures w14:val="none"/>
        </w:rPr>
        <w:br/>
        <w:t xml:space="preserve">verarbeitete Daten: IP-Adresse, </w:t>
      </w:r>
      <w:proofErr w:type="spellStart"/>
      <w:r w:rsidR="009D466E" w:rsidRPr="009D466E">
        <w:rPr>
          <w:rFonts w:ascii="Arial" w:eastAsia="Times New Roman" w:hAnsi="Arial" w:cs="Arial"/>
          <w:color w:val="000000"/>
          <w:kern w:val="0"/>
          <w:sz w:val="33"/>
          <w:szCs w:val="33"/>
          <w:lang w:eastAsia="de-AT"/>
          <w14:ligatures w14:val="none"/>
        </w:rPr>
        <w:t>Consent</w:t>
      </w:r>
      <w:proofErr w:type="spellEnd"/>
      <w:r w:rsidR="009D466E" w:rsidRPr="009D466E">
        <w:rPr>
          <w:rFonts w:ascii="Arial" w:eastAsia="Times New Roman" w:hAnsi="Arial" w:cs="Arial"/>
          <w:color w:val="000000"/>
          <w:kern w:val="0"/>
          <w:sz w:val="33"/>
          <w:szCs w:val="33"/>
          <w:lang w:eastAsia="de-AT"/>
          <w14:ligatures w14:val="none"/>
        </w:rPr>
        <w:t xml:space="preserve"> Daten</w:t>
      </w:r>
      <w:r w:rsidR="009D466E" w:rsidRPr="009D466E">
        <w:rPr>
          <w:rFonts w:ascii="Arial" w:eastAsia="Times New Roman" w:hAnsi="Arial" w:cs="Arial"/>
          <w:color w:val="000000"/>
          <w:kern w:val="0"/>
          <w:sz w:val="33"/>
          <w:szCs w:val="33"/>
          <w:lang w:eastAsia="de-AT"/>
          <w14:ligatures w14:val="none"/>
        </w:rPr>
        <w:br/>
        <w:t xml:space="preserve">Betroffene: </w:t>
      </w:r>
      <w:proofErr w:type="spellStart"/>
      <w:r w:rsidR="009D466E" w:rsidRPr="009D466E">
        <w:rPr>
          <w:rFonts w:ascii="Arial" w:eastAsia="Times New Roman" w:hAnsi="Arial" w:cs="Arial"/>
          <w:color w:val="000000"/>
          <w:kern w:val="0"/>
          <w:sz w:val="33"/>
          <w:szCs w:val="33"/>
          <w:lang w:eastAsia="de-AT"/>
          <w14:ligatures w14:val="none"/>
        </w:rPr>
        <w:t>Nutzer:innen</w:t>
      </w:r>
      <w:proofErr w:type="spellEnd"/>
      <w:r w:rsidR="009D466E" w:rsidRPr="009D466E">
        <w:rPr>
          <w:rFonts w:ascii="Arial" w:eastAsia="Times New Roman" w:hAnsi="Arial" w:cs="Arial"/>
          <w:color w:val="000000"/>
          <w:kern w:val="0"/>
          <w:sz w:val="33"/>
          <w:szCs w:val="33"/>
          <w:lang w:eastAsia="de-AT"/>
          <w14:ligatures w14:val="none"/>
        </w:rPr>
        <w:br/>
        <w:t xml:space="preserve">Technologie: JavaScript Aufruf, Cookies, </w:t>
      </w:r>
      <w:proofErr w:type="spellStart"/>
      <w:r w:rsidR="009D466E" w:rsidRPr="009D466E">
        <w:rPr>
          <w:rFonts w:ascii="Arial" w:eastAsia="Times New Roman" w:hAnsi="Arial" w:cs="Arial"/>
          <w:color w:val="000000"/>
          <w:kern w:val="0"/>
          <w:sz w:val="33"/>
          <w:szCs w:val="33"/>
          <w:lang w:eastAsia="de-AT"/>
          <w14:ligatures w14:val="none"/>
        </w:rPr>
        <w:t>Swarmcrawler</w:t>
      </w:r>
      <w:proofErr w:type="spellEnd"/>
      <w:r w:rsidR="009D466E" w:rsidRPr="009D466E">
        <w:rPr>
          <w:rFonts w:ascii="Arial" w:eastAsia="Times New Roman" w:hAnsi="Arial" w:cs="Arial"/>
          <w:color w:val="000000"/>
          <w:kern w:val="0"/>
          <w:sz w:val="33"/>
          <w:szCs w:val="33"/>
          <w:lang w:eastAsia="de-AT"/>
          <w14:ligatures w14:val="none"/>
        </w:rPr>
        <w:br/>
        <w:t>Rechtsgrundlage: Berechtigtes Interesse, Einwilligung (</w:t>
      </w:r>
      <w:proofErr w:type="spellStart"/>
      <w:r w:rsidR="009D466E" w:rsidRPr="009D466E">
        <w:rPr>
          <w:rFonts w:ascii="Arial" w:eastAsia="Times New Roman" w:hAnsi="Arial" w:cs="Arial"/>
          <w:color w:val="000000"/>
          <w:kern w:val="0"/>
          <w:sz w:val="33"/>
          <w:szCs w:val="33"/>
          <w:lang w:eastAsia="de-AT"/>
          <w14:ligatures w14:val="none"/>
        </w:rPr>
        <w:t>Swarmcrawler</w:t>
      </w:r>
      <w:proofErr w:type="spellEnd"/>
      <w:r w:rsidR="009D466E" w:rsidRPr="009D466E">
        <w:rPr>
          <w:rFonts w:ascii="Arial" w:eastAsia="Times New Roman" w:hAnsi="Arial" w:cs="Arial"/>
          <w:color w:val="000000"/>
          <w:kern w:val="0"/>
          <w:sz w:val="33"/>
          <w:szCs w:val="33"/>
          <w:lang w:eastAsia="de-AT"/>
          <w14:ligatures w14:val="none"/>
        </w:rPr>
        <w:t xml:space="preserve"> zur Auswertung von Suchergebnissen)</w:t>
      </w:r>
      <w:r w:rsidR="009D466E" w:rsidRPr="009D466E">
        <w:rPr>
          <w:rFonts w:ascii="Arial" w:eastAsia="Times New Roman" w:hAnsi="Arial" w:cs="Arial"/>
          <w:color w:val="000000"/>
          <w:kern w:val="0"/>
          <w:sz w:val="33"/>
          <w:szCs w:val="33"/>
          <w:lang w:eastAsia="de-AT"/>
          <w14:ligatures w14:val="none"/>
        </w:rPr>
        <w:br/>
      </w:r>
    </w:p>
    <w:p w14:paraId="66B2A5D8"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Auf unserer Website setzen wir zum </w:t>
      </w:r>
      <w:proofErr w:type="spellStart"/>
      <w:r w:rsidRPr="009D466E">
        <w:rPr>
          <w:rFonts w:ascii="Arial" w:eastAsia="Times New Roman" w:hAnsi="Arial" w:cs="Arial"/>
          <w:color w:val="000000"/>
          <w:kern w:val="0"/>
          <w:sz w:val="33"/>
          <w:szCs w:val="33"/>
          <w:lang w:eastAsia="de-AT"/>
          <w14:ligatures w14:val="none"/>
        </w:rPr>
        <w:t>Consent</w:t>
      </w:r>
      <w:proofErr w:type="spellEnd"/>
      <w:r w:rsidRPr="009D466E">
        <w:rPr>
          <w:rFonts w:ascii="Arial" w:eastAsia="Times New Roman" w:hAnsi="Arial" w:cs="Arial"/>
          <w:color w:val="000000"/>
          <w:kern w:val="0"/>
          <w:sz w:val="33"/>
          <w:szCs w:val="33"/>
          <w:lang w:eastAsia="de-AT"/>
          <w14:ligatures w14:val="none"/>
        </w:rPr>
        <w:t xml:space="preserve"> Management das Tool </w:t>
      </w:r>
      <w:proofErr w:type="spellStart"/>
      <w:r w:rsidRPr="009D466E">
        <w:rPr>
          <w:rFonts w:ascii="Arial" w:eastAsia="Times New Roman" w:hAnsi="Arial" w:cs="Arial"/>
          <w:color w:val="000000"/>
          <w:kern w:val="0"/>
          <w:sz w:val="33"/>
          <w:szCs w:val="33"/>
          <w:lang w:eastAsia="de-AT"/>
          <w14:ligatures w14:val="none"/>
        </w:rPr>
        <w:t>Webcare</w:t>
      </w:r>
      <w:proofErr w:type="spellEnd"/>
      <w:r w:rsidRPr="009D466E">
        <w:rPr>
          <w:rFonts w:ascii="Arial" w:eastAsia="Times New Roman" w:hAnsi="Arial" w:cs="Arial"/>
          <w:color w:val="000000"/>
          <w:kern w:val="0"/>
          <w:sz w:val="33"/>
          <w:szCs w:val="33"/>
          <w:lang w:eastAsia="de-AT"/>
          <w14:ligatures w14:val="none"/>
        </w:rPr>
        <w:t xml:space="preserve"> ein. </w:t>
      </w:r>
      <w:proofErr w:type="spellStart"/>
      <w:r w:rsidRPr="009D466E">
        <w:rPr>
          <w:rFonts w:ascii="Arial" w:eastAsia="Times New Roman" w:hAnsi="Arial" w:cs="Arial"/>
          <w:color w:val="000000"/>
          <w:kern w:val="0"/>
          <w:sz w:val="33"/>
          <w:szCs w:val="33"/>
          <w:lang w:eastAsia="de-AT"/>
          <w14:ligatures w14:val="none"/>
        </w:rPr>
        <w:t>Webcare</w:t>
      </w:r>
      <w:proofErr w:type="spellEnd"/>
      <w:r w:rsidRPr="009D466E">
        <w:rPr>
          <w:rFonts w:ascii="Arial" w:eastAsia="Times New Roman" w:hAnsi="Arial" w:cs="Arial"/>
          <w:color w:val="000000"/>
          <w:kern w:val="0"/>
          <w:sz w:val="33"/>
          <w:szCs w:val="33"/>
          <w:lang w:eastAsia="de-AT"/>
          <w14:ligatures w14:val="none"/>
        </w:rPr>
        <w:t xml:space="preserve"> erfasst und speichert die Entscheidung der jeweiligen </w:t>
      </w:r>
      <w:proofErr w:type="spellStart"/>
      <w:proofErr w:type="gramStart"/>
      <w:r w:rsidRPr="009D466E">
        <w:rPr>
          <w:rFonts w:ascii="Arial" w:eastAsia="Times New Roman" w:hAnsi="Arial" w:cs="Arial"/>
          <w:color w:val="000000"/>
          <w:kern w:val="0"/>
          <w:sz w:val="33"/>
          <w:szCs w:val="33"/>
          <w:lang w:eastAsia="de-AT"/>
          <w14:ligatures w14:val="none"/>
        </w:rPr>
        <w:t>Nutzer:innen</w:t>
      </w:r>
      <w:proofErr w:type="spellEnd"/>
      <w:proofErr w:type="gramEnd"/>
      <w:r w:rsidRPr="009D466E">
        <w:rPr>
          <w:rFonts w:ascii="Arial" w:eastAsia="Times New Roman" w:hAnsi="Arial" w:cs="Arial"/>
          <w:color w:val="000000"/>
          <w:kern w:val="0"/>
          <w:sz w:val="33"/>
          <w:szCs w:val="33"/>
          <w:lang w:eastAsia="de-AT"/>
          <w14:ligatures w14:val="none"/>
        </w:rPr>
        <w:t xml:space="preserve"> unserer Website. Durch unseren </w:t>
      </w:r>
      <w:proofErr w:type="spellStart"/>
      <w:r w:rsidRPr="009D466E">
        <w:rPr>
          <w:rFonts w:ascii="Arial" w:eastAsia="Times New Roman" w:hAnsi="Arial" w:cs="Arial"/>
          <w:color w:val="000000"/>
          <w:kern w:val="0"/>
          <w:sz w:val="33"/>
          <w:szCs w:val="33"/>
          <w:lang w:eastAsia="de-AT"/>
          <w14:ligatures w14:val="none"/>
        </w:rPr>
        <w:t>Consent</w:t>
      </w:r>
      <w:proofErr w:type="spellEnd"/>
      <w:r w:rsidRPr="009D466E">
        <w:rPr>
          <w:rFonts w:ascii="Arial" w:eastAsia="Times New Roman" w:hAnsi="Arial" w:cs="Arial"/>
          <w:color w:val="000000"/>
          <w:kern w:val="0"/>
          <w:sz w:val="33"/>
          <w:szCs w:val="33"/>
          <w:lang w:eastAsia="de-AT"/>
          <w14:ligatures w14:val="none"/>
        </w:rPr>
        <w:t xml:space="preserve"> Banner wird gewährleistet, dass statistische und marketingtechnische Technologien wie Cookies oder externe Tools erst dann gesetzt bzw. gestartet werden, wenn der/die </w:t>
      </w:r>
      <w:proofErr w:type="spellStart"/>
      <w:r w:rsidRPr="009D466E">
        <w:rPr>
          <w:rFonts w:ascii="Arial" w:eastAsia="Times New Roman" w:hAnsi="Arial" w:cs="Arial"/>
          <w:color w:val="000000"/>
          <w:kern w:val="0"/>
          <w:sz w:val="33"/>
          <w:szCs w:val="33"/>
          <w:lang w:eastAsia="de-AT"/>
          <w14:ligatures w14:val="none"/>
        </w:rPr>
        <w:t>Nutzer:in</w:t>
      </w:r>
      <w:proofErr w:type="spellEnd"/>
      <w:r w:rsidRPr="009D466E">
        <w:rPr>
          <w:rFonts w:ascii="Arial" w:eastAsia="Times New Roman" w:hAnsi="Arial" w:cs="Arial"/>
          <w:color w:val="000000"/>
          <w:kern w:val="0"/>
          <w:sz w:val="33"/>
          <w:szCs w:val="33"/>
          <w:lang w:eastAsia="de-AT"/>
          <w14:ligatures w14:val="none"/>
        </w:rPr>
        <w:t xml:space="preserve"> die ausdrückliche Einwilligung zur Nutzung erklärt hat.</w:t>
      </w:r>
    </w:p>
    <w:p w14:paraId="6E9148C6"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Wir speichern dafür Informationen, inwieweit der/die </w:t>
      </w:r>
      <w:proofErr w:type="spellStart"/>
      <w:r w:rsidRPr="009D466E">
        <w:rPr>
          <w:rFonts w:ascii="Arial" w:eastAsia="Times New Roman" w:hAnsi="Arial" w:cs="Arial"/>
          <w:color w:val="000000"/>
          <w:kern w:val="0"/>
          <w:sz w:val="33"/>
          <w:szCs w:val="33"/>
          <w:lang w:eastAsia="de-AT"/>
          <w14:ligatures w14:val="none"/>
        </w:rPr>
        <w:t>Nutzer:in</w:t>
      </w:r>
      <w:proofErr w:type="spellEnd"/>
      <w:r w:rsidRPr="009D466E">
        <w:rPr>
          <w:rFonts w:ascii="Arial" w:eastAsia="Times New Roman" w:hAnsi="Arial" w:cs="Arial"/>
          <w:color w:val="000000"/>
          <w:kern w:val="0"/>
          <w:sz w:val="33"/>
          <w:szCs w:val="33"/>
          <w:lang w:eastAsia="de-AT"/>
          <w14:ligatures w14:val="none"/>
        </w:rPr>
        <w:t xml:space="preserve"> die Verwendung von Cookies bestätigt hat. Die Entscheidung </w:t>
      </w:r>
      <w:r w:rsidRPr="009D466E">
        <w:rPr>
          <w:rFonts w:ascii="Arial" w:eastAsia="Times New Roman" w:hAnsi="Arial" w:cs="Arial"/>
          <w:color w:val="000000"/>
          <w:kern w:val="0"/>
          <w:sz w:val="33"/>
          <w:szCs w:val="33"/>
          <w:lang w:eastAsia="de-AT"/>
          <w14:ligatures w14:val="none"/>
        </w:rPr>
        <w:lastRenderedPageBreak/>
        <w:t xml:space="preserve">des/der </w:t>
      </w:r>
      <w:proofErr w:type="spellStart"/>
      <w:r w:rsidRPr="009D466E">
        <w:rPr>
          <w:rFonts w:ascii="Arial" w:eastAsia="Times New Roman" w:hAnsi="Arial" w:cs="Arial"/>
          <w:color w:val="000000"/>
          <w:kern w:val="0"/>
          <w:sz w:val="33"/>
          <w:szCs w:val="33"/>
          <w:lang w:eastAsia="de-AT"/>
          <w14:ligatures w14:val="none"/>
        </w:rPr>
        <w:t>Nutzer:in</w:t>
      </w:r>
      <w:proofErr w:type="spellEnd"/>
      <w:r w:rsidRPr="009D466E">
        <w:rPr>
          <w:rFonts w:ascii="Arial" w:eastAsia="Times New Roman" w:hAnsi="Arial" w:cs="Arial"/>
          <w:color w:val="000000"/>
          <w:kern w:val="0"/>
          <w:sz w:val="33"/>
          <w:szCs w:val="33"/>
          <w:lang w:eastAsia="de-AT"/>
          <w14:ligatures w14:val="none"/>
        </w:rPr>
        <w:t xml:space="preserve"> ist dabei jederzeit widerrufbar, indem die Einstellung zu den Cookies aufgerufen und die Einwilligungserklärung verwaltet wird. Bestehende Cookies werden nach Widerruf der Einwilligung gelöscht. Für die Speicherung der Information über den Status der Einwilligung des/der </w:t>
      </w:r>
      <w:proofErr w:type="spellStart"/>
      <w:r w:rsidRPr="009D466E">
        <w:rPr>
          <w:rFonts w:ascii="Arial" w:eastAsia="Times New Roman" w:hAnsi="Arial" w:cs="Arial"/>
          <w:color w:val="000000"/>
          <w:kern w:val="0"/>
          <w:sz w:val="33"/>
          <w:szCs w:val="33"/>
          <w:lang w:eastAsia="de-AT"/>
          <w14:ligatures w14:val="none"/>
        </w:rPr>
        <w:t>Nutzer:in</w:t>
      </w:r>
      <w:proofErr w:type="spellEnd"/>
      <w:r w:rsidRPr="009D466E">
        <w:rPr>
          <w:rFonts w:ascii="Arial" w:eastAsia="Times New Roman" w:hAnsi="Arial" w:cs="Arial"/>
          <w:color w:val="000000"/>
          <w:kern w:val="0"/>
          <w:sz w:val="33"/>
          <w:szCs w:val="33"/>
          <w:lang w:eastAsia="de-AT"/>
          <w14:ligatures w14:val="none"/>
        </w:rPr>
        <w:t xml:space="preserve"> wird ebenfalls ein Cookie gesetzt, auf das in den Cookie Details hingewiesen wird. Weiters wird für den Aufruf dieses Dienstes die IP-Adresse des/der jeweilige(n) </w:t>
      </w:r>
      <w:proofErr w:type="spellStart"/>
      <w:r w:rsidRPr="009D466E">
        <w:rPr>
          <w:rFonts w:ascii="Arial" w:eastAsia="Times New Roman" w:hAnsi="Arial" w:cs="Arial"/>
          <w:color w:val="000000"/>
          <w:kern w:val="0"/>
          <w:sz w:val="33"/>
          <w:szCs w:val="33"/>
          <w:lang w:eastAsia="de-AT"/>
          <w14:ligatures w14:val="none"/>
        </w:rPr>
        <w:t>Nutzer:in</w:t>
      </w:r>
      <w:proofErr w:type="spellEnd"/>
      <w:r w:rsidRPr="009D466E">
        <w:rPr>
          <w:rFonts w:ascii="Arial" w:eastAsia="Times New Roman" w:hAnsi="Arial" w:cs="Arial"/>
          <w:color w:val="000000"/>
          <w:kern w:val="0"/>
          <w:sz w:val="33"/>
          <w:szCs w:val="33"/>
          <w:lang w:eastAsia="de-AT"/>
          <w14:ligatures w14:val="none"/>
        </w:rPr>
        <w:t xml:space="preserve"> an Server von </w:t>
      </w:r>
      <w:proofErr w:type="spellStart"/>
      <w:r w:rsidRPr="009D466E">
        <w:rPr>
          <w:rFonts w:ascii="Arial" w:eastAsia="Times New Roman" w:hAnsi="Arial" w:cs="Arial"/>
          <w:color w:val="000000"/>
          <w:kern w:val="0"/>
          <w:sz w:val="33"/>
          <w:szCs w:val="33"/>
          <w:lang w:eastAsia="de-AT"/>
          <w14:ligatures w14:val="none"/>
        </w:rPr>
        <w:t>DataReporter</w:t>
      </w:r>
      <w:proofErr w:type="spellEnd"/>
      <w:r w:rsidRPr="009D466E">
        <w:rPr>
          <w:rFonts w:ascii="Arial" w:eastAsia="Times New Roman" w:hAnsi="Arial" w:cs="Arial"/>
          <w:color w:val="000000"/>
          <w:kern w:val="0"/>
          <w:sz w:val="33"/>
          <w:szCs w:val="33"/>
          <w:lang w:eastAsia="de-AT"/>
          <w14:ligatures w14:val="none"/>
        </w:rPr>
        <w:t xml:space="preserve"> übertragen. Die IP-Adresse wird dabei weder gespeichert noch mit irgendwelchen anderen Daten des/der </w:t>
      </w:r>
      <w:proofErr w:type="spellStart"/>
      <w:r w:rsidRPr="009D466E">
        <w:rPr>
          <w:rFonts w:ascii="Arial" w:eastAsia="Times New Roman" w:hAnsi="Arial" w:cs="Arial"/>
          <w:color w:val="000000"/>
          <w:kern w:val="0"/>
          <w:sz w:val="33"/>
          <w:szCs w:val="33"/>
          <w:lang w:eastAsia="de-AT"/>
          <w14:ligatures w14:val="none"/>
        </w:rPr>
        <w:t>Nutzer:in</w:t>
      </w:r>
      <w:proofErr w:type="spellEnd"/>
      <w:r w:rsidRPr="009D466E">
        <w:rPr>
          <w:rFonts w:ascii="Arial" w:eastAsia="Times New Roman" w:hAnsi="Arial" w:cs="Arial"/>
          <w:color w:val="000000"/>
          <w:kern w:val="0"/>
          <w:sz w:val="33"/>
          <w:szCs w:val="33"/>
          <w:lang w:eastAsia="de-AT"/>
          <w14:ligatures w14:val="none"/>
        </w:rPr>
        <w:t xml:space="preserve"> in Verbindung gebracht, sie wird lediglich für die korrekte Ausführung des Services verwendet.</w:t>
      </w:r>
    </w:p>
    <w:p w14:paraId="56A1D70E"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Mit Hilfe von </w:t>
      </w:r>
      <w:proofErr w:type="spellStart"/>
      <w:r w:rsidRPr="009D466E">
        <w:rPr>
          <w:rFonts w:ascii="Arial" w:eastAsia="Times New Roman" w:hAnsi="Arial" w:cs="Arial"/>
          <w:color w:val="000000"/>
          <w:kern w:val="0"/>
          <w:sz w:val="33"/>
          <w:szCs w:val="33"/>
          <w:lang w:eastAsia="de-AT"/>
          <w14:ligatures w14:val="none"/>
        </w:rPr>
        <w:t>Webcare</w:t>
      </w:r>
      <w:proofErr w:type="spellEnd"/>
      <w:r w:rsidRPr="009D466E">
        <w:rPr>
          <w:rFonts w:ascii="Arial" w:eastAsia="Times New Roman" w:hAnsi="Arial" w:cs="Arial"/>
          <w:color w:val="000000"/>
          <w:kern w:val="0"/>
          <w:sz w:val="33"/>
          <w:szCs w:val="33"/>
          <w:lang w:eastAsia="de-AT"/>
          <w14:ligatures w14:val="none"/>
        </w:rPr>
        <w:t xml:space="preserve"> wird unsere Website regelmäßig auf datenschutzrechtlich relevante Technologien untersucht. Diese Untersuchung wird nur bei jenen </w:t>
      </w:r>
      <w:proofErr w:type="spellStart"/>
      <w:proofErr w:type="gramStart"/>
      <w:r w:rsidRPr="009D466E">
        <w:rPr>
          <w:rFonts w:ascii="Arial" w:eastAsia="Times New Roman" w:hAnsi="Arial" w:cs="Arial"/>
          <w:color w:val="000000"/>
          <w:kern w:val="0"/>
          <w:sz w:val="33"/>
          <w:szCs w:val="33"/>
          <w:lang w:eastAsia="de-AT"/>
          <w14:ligatures w14:val="none"/>
        </w:rPr>
        <w:t>Nutzer:innen</w:t>
      </w:r>
      <w:proofErr w:type="spellEnd"/>
      <w:proofErr w:type="gramEnd"/>
      <w:r w:rsidRPr="009D466E">
        <w:rPr>
          <w:rFonts w:ascii="Arial" w:eastAsia="Times New Roman" w:hAnsi="Arial" w:cs="Arial"/>
          <w:color w:val="000000"/>
          <w:kern w:val="0"/>
          <w:sz w:val="33"/>
          <w:szCs w:val="33"/>
          <w:lang w:eastAsia="de-AT"/>
          <w14:ligatures w14:val="none"/>
        </w:rPr>
        <w:t xml:space="preserve"> durchgeführt, welche ausdrücklich eine Einwilligung (zu Statistik- oder Marketingzwecken) erklärt haben. Die Suchergebnisse der </w:t>
      </w:r>
      <w:proofErr w:type="spellStart"/>
      <w:proofErr w:type="gramStart"/>
      <w:r w:rsidRPr="009D466E">
        <w:rPr>
          <w:rFonts w:ascii="Arial" w:eastAsia="Times New Roman" w:hAnsi="Arial" w:cs="Arial"/>
          <w:color w:val="000000"/>
          <w:kern w:val="0"/>
          <w:sz w:val="33"/>
          <w:szCs w:val="33"/>
          <w:lang w:eastAsia="de-AT"/>
          <w14:ligatures w14:val="none"/>
        </w:rPr>
        <w:t>Nutzer:innen</w:t>
      </w:r>
      <w:proofErr w:type="spellEnd"/>
      <w:proofErr w:type="gramEnd"/>
      <w:r w:rsidRPr="009D466E">
        <w:rPr>
          <w:rFonts w:ascii="Arial" w:eastAsia="Times New Roman" w:hAnsi="Arial" w:cs="Arial"/>
          <w:color w:val="000000"/>
          <w:kern w:val="0"/>
          <w:sz w:val="33"/>
          <w:szCs w:val="33"/>
          <w:lang w:eastAsia="de-AT"/>
          <w14:ligatures w14:val="none"/>
        </w:rPr>
        <w:t xml:space="preserve"> werden in anonymisierter Form und lediglich auf Technologien bezogen von </w:t>
      </w:r>
      <w:proofErr w:type="spellStart"/>
      <w:r w:rsidRPr="009D466E">
        <w:rPr>
          <w:rFonts w:ascii="Arial" w:eastAsia="Times New Roman" w:hAnsi="Arial" w:cs="Arial"/>
          <w:color w:val="000000"/>
          <w:kern w:val="0"/>
          <w:sz w:val="33"/>
          <w:szCs w:val="33"/>
          <w:lang w:eastAsia="de-AT"/>
          <w14:ligatures w14:val="none"/>
        </w:rPr>
        <w:t>Webcare</w:t>
      </w:r>
      <w:proofErr w:type="spellEnd"/>
      <w:r w:rsidRPr="009D466E">
        <w:rPr>
          <w:rFonts w:ascii="Arial" w:eastAsia="Times New Roman" w:hAnsi="Arial" w:cs="Arial"/>
          <w:color w:val="000000"/>
          <w:kern w:val="0"/>
          <w:sz w:val="33"/>
          <w:szCs w:val="33"/>
          <w:lang w:eastAsia="de-AT"/>
          <w14:ligatures w14:val="none"/>
        </w:rPr>
        <w:t xml:space="preserve"> ausgewertet und für die Erfüllung unserer Informationspflichten verwendet. Für den Start der </w:t>
      </w:r>
      <w:proofErr w:type="spellStart"/>
      <w:r w:rsidRPr="009D466E">
        <w:rPr>
          <w:rFonts w:ascii="Arial" w:eastAsia="Times New Roman" w:hAnsi="Arial" w:cs="Arial"/>
          <w:color w:val="000000"/>
          <w:kern w:val="0"/>
          <w:sz w:val="33"/>
          <w:szCs w:val="33"/>
          <w:lang w:eastAsia="de-AT"/>
          <w14:ligatures w14:val="none"/>
        </w:rPr>
        <w:t>Swarmcrawler</w:t>
      </w:r>
      <w:proofErr w:type="spellEnd"/>
      <w:r w:rsidRPr="009D466E">
        <w:rPr>
          <w:rFonts w:ascii="Arial" w:eastAsia="Times New Roman" w:hAnsi="Arial" w:cs="Arial"/>
          <w:color w:val="000000"/>
          <w:kern w:val="0"/>
          <w:sz w:val="33"/>
          <w:szCs w:val="33"/>
          <w:lang w:eastAsia="de-AT"/>
          <w14:ligatures w14:val="none"/>
        </w:rPr>
        <w:t xml:space="preserve"> Technologie wird ein Request an unsere Server abgesetzt und zum Zweck der Datenübertragung die IP-Adresse des/der </w:t>
      </w:r>
      <w:proofErr w:type="spellStart"/>
      <w:r w:rsidRPr="009D466E">
        <w:rPr>
          <w:rFonts w:ascii="Arial" w:eastAsia="Times New Roman" w:hAnsi="Arial" w:cs="Arial"/>
          <w:color w:val="000000"/>
          <w:kern w:val="0"/>
          <w:sz w:val="33"/>
          <w:szCs w:val="33"/>
          <w:lang w:eastAsia="de-AT"/>
          <w14:ligatures w14:val="none"/>
        </w:rPr>
        <w:t>Nutzer:</w:t>
      </w:r>
      <w:proofErr w:type="gramStart"/>
      <w:r w:rsidRPr="009D466E">
        <w:rPr>
          <w:rFonts w:ascii="Arial" w:eastAsia="Times New Roman" w:hAnsi="Arial" w:cs="Arial"/>
          <w:color w:val="000000"/>
          <w:kern w:val="0"/>
          <w:sz w:val="33"/>
          <w:szCs w:val="33"/>
          <w:lang w:eastAsia="de-AT"/>
          <w14:ligatures w14:val="none"/>
        </w:rPr>
        <w:t>in</w:t>
      </w:r>
      <w:proofErr w:type="spellEnd"/>
      <w:r w:rsidRPr="009D466E">
        <w:rPr>
          <w:rFonts w:ascii="Arial" w:eastAsia="Times New Roman" w:hAnsi="Arial" w:cs="Arial"/>
          <w:color w:val="000000"/>
          <w:kern w:val="0"/>
          <w:sz w:val="33"/>
          <w:szCs w:val="33"/>
          <w:lang w:eastAsia="de-AT"/>
          <w14:ligatures w14:val="none"/>
        </w:rPr>
        <w:t xml:space="preserve"> übertragen</w:t>
      </w:r>
      <w:proofErr w:type="gramEnd"/>
      <w:r w:rsidRPr="009D466E">
        <w:rPr>
          <w:rFonts w:ascii="Arial" w:eastAsia="Times New Roman" w:hAnsi="Arial" w:cs="Arial"/>
          <w:color w:val="000000"/>
          <w:kern w:val="0"/>
          <w:sz w:val="33"/>
          <w:szCs w:val="33"/>
          <w:lang w:eastAsia="de-AT"/>
          <w14:ligatures w14:val="none"/>
        </w:rPr>
        <w:t xml:space="preserve">. Es werden dabei Server ausgewählt, welche sich in geographischer Nähe zum jeweiligen Standort des/der </w:t>
      </w:r>
      <w:proofErr w:type="spellStart"/>
      <w:r w:rsidRPr="009D466E">
        <w:rPr>
          <w:rFonts w:ascii="Arial" w:eastAsia="Times New Roman" w:hAnsi="Arial" w:cs="Arial"/>
          <w:color w:val="000000"/>
          <w:kern w:val="0"/>
          <w:sz w:val="33"/>
          <w:szCs w:val="33"/>
          <w:lang w:eastAsia="de-AT"/>
          <w14:ligatures w14:val="none"/>
        </w:rPr>
        <w:t>Nutzer:</w:t>
      </w:r>
      <w:proofErr w:type="gramStart"/>
      <w:r w:rsidRPr="009D466E">
        <w:rPr>
          <w:rFonts w:ascii="Arial" w:eastAsia="Times New Roman" w:hAnsi="Arial" w:cs="Arial"/>
          <w:color w:val="000000"/>
          <w:kern w:val="0"/>
          <w:sz w:val="33"/>
          <w:szCs w:val="33"/>
          <w:lang w:eastAsia="de-AT"/>
          <w14:ligatures w14:val="none"/>
        </w:rPr>
        <w:t>in</w:t>
      </w:r>
      <w:proofErr w:type="spellEnd"/>
      <w:r w:rsidRPr="009D466E">
        <w:rPr>
          <w:rFonts w:ascii="Arial" w:eastAsia="Times New Roman" w:hAnsi="Arial" w:cs="Arial"/>
          <w:color w:val="000000"/>
          <w:kern w:val="0"/>
          <w:sz w:val="33"/>
          <w:szCs w:val="33"/>
          <w:lang w:eastAsia="de-AT"/>
          <w14:ligatures w14:val="none"/>
        </w:rPr>
        <w:t xml:space="preserve"> befinden</w:t>
      </w:r>
      <w:proofErr w:type="gramEnd"/>
      <w:r w:rsidRPr="009D466E">
        <w:rPr>
          <w:rFonts w:ascii="Arial" w:eastAsia="Times New Roman" w:hAnsi="Arial" w:cs="Arial"/>
          <w:color w:val="000000"/>
          <w:kern w:val="0"/>
          <w:sz w:val="33"/>
          <w:szCs w:val="33"/>
          <w:lang w:eastAsia="de-AT"/>
          <w14:ligatures w14:val="none"/>
        </w:rPr>
        <w:t xml:space="preserve">. Es ist davon auszugehen, dass für </w:t>
      </w:r>
      <w:proofErr w:type="spellStart"/>
      <w:proofErr w:type="gramStart"/>
      <w:r w:rsidRPr="009D466E">
        <w:rPr>
          <w:rFonts w:ascii="Arial" w:eastAsia="Times New Roman" w:hAnsi="Arial" w:cs="Arial"/>
          <w:color w:val="000000"/>
          <w:kern w:val="0"/>
          <w:sz w:val="33"/>
          <w:szCs w:val="33"/>
          <w:lang w:eastAsia="de-AT"/>
          <w14:ligatures w14:val="none"/>
        </w:rPr>
        <w:t>Nutzer:innen</w:t>
      </w:r>
      <w:proofErr w:type="spellEnd"/>
      <w:proofErr w:type="gramEnd"/>
      <w:r w:rsidRPr="009D466E">
        <w:rPr>
          <w:rFonts w:ascii="Arial" w:eastAsia="Times New Roman" w:hAnsi="Arial" w:cs="Arial"/>
          <w:color w:val="000000"/>
          <w:kern w:val="0"/>
          <w:sz w:val="33"/>
          <w:szCs w:val="33"/>
          <w:lang w:eastAsia="de-AT"/>
          <w14:ligatures w14:val="none"/>
        </w:rPr>
        <w:t xml:space="preserve"> innerhalb der EU auch ein Server mit Standort innerhalb der EU gewählt wird. Die </w:t>
      </w:r>
      <w:proofErr w:type="gramStart"/>
      <w:r w:rsidRPr="009D466E">
        <w:rPr>
          <w:rFonts w:ascii="Arial" w:eastAsia="Times New Roman" w:hAnsi="Arial" w:cs="Arial"/>
          <w:color w:val="000000"/>
          <w:kern w:val="0"/>
          <w:sz w:val="33"/>
          <w:szCs w:val="33"/>
          <w:lang w:eastAsia="de-AT"/>
          <w14:ligatures w14:val="none"/>
        </w:rPr>
        <w:t>IP Adresse</w:t>
      </w:r>
      <w:proofErr w:type="gramEnd"/>
      <w:r w:rsidRPr="009D466E">
        <w:rPr>
          <w:rFonts w:ascii="Arial" w:eastAsia="Times New Roman" w:hAnsi="Arial" w:cs="Arial"/>
          <w:color w:val="000000"/>
          <w:kern w:val="0"/>
          <w:sz w:val="33"/>
          <w:szCs w:val="33"/>
          <w:lang w:eastAsia="de-AT"/>
          <w14:ligatures w14:val="none"/>
        </w:rPr>
        <w:t xml:space="preserve"> des/der </w:t>
      </w:r>
      <w:proofErr w:type="spellStart"/>
      <w:r w:rsidRPr="009D466E">
        <w:rPr>
          <w:rFonts w:ascii="Arial" w:eastAsia="Times New Roman" w:hAnsi="Arial" w:cs="Arial"/>
          <w:color w:val="000000"/>
          <w:kern w:val="0"/>
          <w:sz w:val="33"/>
          <w:szCs w:val="33"/>
          <w:lang w:eastAsia="de-AT"/>
          <w14:ligatures w14:val="none"/>
        </w:rPr>
        <w:t>Nutzer:in</w:t>
      </w:r>
      <w:proofErr w:type="spellEnd"/>
      <w:r w:rsidRPr="009D466E">
        <w:rPr>
          <w:rFonts w:ascii="Arial" w:eastAsia="Times New Roman" w:hAnsi="Arial" w:cs="Arial"/>
          <w:color w:val="000000"/>
          <w:kern w:val="0"/>
          <w:sz w:val="33"/>
          <w:szCs w:val="33"/>
          <w:lang w:eastAsia="de-AT"/>
          <w14:ligatures w14:val="none"/>
        </w:rPr>
        <w:t xml:space="preserve"> wird nicht aufbewahrt und unmittelbar nach Ende der Kommunikation wieder entfernt.</w:t>
      </w:r>
    </w:p>
    <w:p w14:paraId="19C40922" w14:textId="77777777" w:rsidR="009D466E" w:rsidRPr="009D466E" w:rsidRDefault="009D466E" w:rsidP="009D466E">
      <w:pPr>
        <w:shd w:val="clear" w:color="auto" w:fill="FFFFFF"/>
        <w:spacing w:before="100" w:beforeAutospacing="1" w:after="100" w:afterAutospacing="1" w:line="240" w:lineRule="auto"/>
        <w:outlineLvl w:val="1"/>
        <w:rPr>
          <w:rFonts w:ascii="Barlow Condensed" w:eastAsia="Times New Roman" w:hAnsi="Barlow Condensed" w:cs="Times New Roman"/>
          <w:color w:val="000000"/>
          <w:kern w:val="0"/>
          <w:sz w:val="36"/>
          <w:szCs w:val="36"/>
          <w:lang w:eastAsia="de-AT"/>
          <w14:ligatures w14:val="none"/>
        </w:rPr>
      </w:pPr>
      <w:r w:rsidRPr="009D466E">
        <w:rPr>
          <w:rFonts w:ascii="Barlow Condensed" w:eastAsia="Times New Roman" w:hAnsi="Barlow Condensed" w:cs="Times New Roman"/>
          <w:color w:val="000000"/>
          <w:kern w:val="0"/>
          <w:sz w:val="36"/>
          <w:szCs w:val="36"/>
          <w:lang w:eastAsia="de-AT"/>
          <w14:ligatures w14:val="none"/>
        </w:rPr>
        <w:t>YouTube</w:t>
      </w:r>
    </w:p>
    <w:p w14:paraId="109F170D"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Anbieter: Google </w:t>
      </w:r>
      <w:proofErr w:type="spellStart"/>
      <w:r w:rsidRPr="009D466E">
        <w:rPr>
          <w:rFonts w:ascii="Arial" w:eastAsia="Times New Roman" w:hAnsi="Arial" w:cs="Arial"/>
          <w:color w:val="000000"/>
          <w:kern w:val="0"/>
          <w:sz w:val="33"/>
          <w:szCs w:val="33"/>
          <w:lang w:eastAsia="de-AT"/>
          <w14:ligatures w14:val="none"/>
        </w:rPr>
        <w:t>Ireland</w:t>
      </w:r>
      <w:proofErr w:type="spellEnd"/>
      <w:r w:rsidRPr="009D466E">
        <w:rPr>
          <w:rFonts w:ascii="Arial" w:eastAsia="Times New Roman" w:hAnsi="Arial" w:cs="Arial"/>
          <w:color w:val="000000"/>
          <w:kern w:val="0"/>
          <w:sz w:val="33"/>
          <w:szCs w:val="33"/>
          <w:lang w:eastAsia="de-AT"/>
          <w14:ligatures w14:val="none"/>
        </w:rPr>
        <w:t xml:space="preserve"> Limited, Gordon House, Barrow Street, Dublin 4, Irland, Muttergesellschaft: Google LLC (USA)</w:t>
      </w:r>
      <w:r w:rsidRPr="009D466E">
        <w:rPr>
          <w:rFonts w:ascii="Arial" w:eastAsia="Times New Roman" w:hAnsi="Arial" w:cs="Arial"/>
          <w:color w:val="000000"/>
          <w:kern w:val="0"/>
          <w:sz w:val="33"/>
          <w:szCs w:val="33"/>
          <w:lang w:eastAsia="de-AT"/>
          <w14:ligatures w14:val="none"/>
        </w:rPr>
        <w:br/>
      </w:r>
      <w:r w:rsidRPr="009D466E">
        <w:rPr>
          <w:rFonts w:ascii="Arial" w:eastAsia="Times New Roman" w:hAnsi="Arial" w:cs="Arial"/>
          <w:color w:val="000000"/>
          <w:kern w:val="0"/>
          <w:sz w:val="33"/>
          <w:szCs w:val="33"/>
          <w:lang w:eastAsia="de-AT"/>
          <w14:ligatures w14:val="none"/>
        </w:rPr>
        <w:lastRenderedPageBreak/>
        <w:t>Zweck: Einbindung von Videoinhalten, Erfassung von Statistikdaten</w:t>
      </w:r>
      <w:r w:rsidRPr="009D466E">
        <w:rPr>
          <w:rFonts w:ascii="Arial" w:eastAsia="Times New Roman" w:hAnsi="Arial" w:cs="Arial"/>
          <w:color w:val="000000"/>
          <w:kern w:val="0"/>
          <w:sz w:val="33"/>
          <w:szCs w:val="33"/>
          <w:lang w:eastAsia="de-AT"/>
          <w14:ligatures w14:val="none"/>
        </w:rPr>
        <w:br/>
        <w:t>Kategorie: Statistik</w:t>
      </w:r>
      <w:r w:rsidRPr="009D466E">
        <w:rPr>
          <w:rFonts w:ascii="Arial" w:eastAsia="Times New Roman" w:hAnsi="Arial" w:cs="Arial"/>
          <w:color w:val="000000"/>
          <w:kern w:val="0"/>
          <w:sz w:val="33"/>
          <w:szCs w:val="33"/>
          <w:lang w:eastAsia="de-AT"/>
          <w14:ligatures w14:val="none"/>
        </w:rPr>
        <w:br/>
        <w:t>Empfänger: EU, USA</w:t>
      </w:r>
      <w:r w:rsidRPr="009D466E">
        <w:rPr>
          <w:rFonts w:ascii="Arial" w:eastAsia="Times New Roman" w:hAnsi="Arial" w:cs="Arial"/>
          <w:color w:val="000000"/>
          <w:kern w:val="0"/>
          <w:sz w:val="33"/>
          <w:szCs w:val="33"/>
          <w:lang w:eastAsia="de-AT"/>
          <w14:ligatures w14:val="none"/>
        </w:rPr>
        <w:br/>
        <w:t>verarbeitete Daten: IP-Adresse, Angaben zum Website-Besuch, Nutzerdaten</w:t>
      </w:r>
      <w:r w:rsidRPr="009D466E">
        <w:rPr>
          <w:rFonts w:ascii="Arial" w:eastAsia="Times New Roman" w:hAnsi="Arial" w:cs="Arial"/>
          <w:color w:val="000000"/>
          <w:kern w:val="0"/>
          <w:sz w:val="33"/>
          <w:szCs w:val="33"/>
          <w:lang w:eastAsia="de-AT"/>
          <w14:ligatures w14:val="none"/>
        </w:rPr>
        <w:br/>
        <w:t xml:space="preserve">Betroffene: </w:t>
      </w:r>
      <w:proofErr w:type="spellStart"/>
      <w:r w:rsidRPr="009D466E">
        <w:rPr>
          <w:rFonts w:ascii="Arial" w:eastAsia="Times New Roman" w:hAnsi="Arial" w:cs="Arial"/>
          <w:color w:val="000000"/>
          <w:kern w:val="0"/>
          <w:sz w:val="33"/>
          <w:szCs w:val="33"/>
          <w:lang w:eastAsia="de-AT"/>
          <w14:ligatures w14:val="none"/>
        </w:rPr>
        <w:t>Nutzer:innen</w:t>
      </w:r>
      <w:proofErr w:type="spellEnd"/>
      <w:r w:rsidRPr="009D466E">
        <w:rPr>
          <w:rFonts w:ascii="Arial" w:eastAsia="Times New Roman" w:hAnsi="Arial" w:cs="Arial"/>
          <w:color w:val="000000"/>
          <w:kern w:val="0"/>
          <w:sz w:val="33"/>
          <w:szCs w:val="33"/>
          <w:lang w:eastAsia="de-AT"/>
          <w14:ligatures w14:val="none"/>
        </w:rPr>
        <w:br/>
        <w:t xml:space="preserve">Technologie: JavaScript Aufruf, Cookies, Device-Fingerprinting, </w:t>
      </w:r>
      <w:proofErr w:type="spellStart"/>
      <w:r w:rsidRPr="009D466E">
        <w:rPr>
          <w:rFonts w:ascii="Arial" w:eastAsia="Times New Roman" w:hAnsi="Arial" w:cs="Arial"/>
          <w:color w:val="000000"/>
          <w:kern w:val="0"/>
          <w:sz w:val="33"/>
          <w:szCs w:val="33"/>
          <w:lang w:eastAsia="de-AT"/>
          <w14:ligatures w14:val="none"/>
        </w:rPr>
        <w:t>Local</w:t>
      </w:r>
      <w:proofErr w:type="spellEnd"/>
      <w:r w:rsidRPr="009D466E">
        <w:rPr>
          <w:rFonts w:ascii="Arial" w:eastAsia="Times New Roman" w:hAnsi="Arial" w:cs="Arial"/>
          <w:color w:val="000000"/>
          <w:kern w:val="0"/>
          <w:sz w:val="33"/>
          <w:szCs w:val="33"/>
          <w:lang w:eastAsia="de-AT"/>
          <w14:ligatures w14:val="none"/>
        </w:rPr>
        <w:t xml:space="preserve"> Storage</w:t>
      </w:r>
      <w:r w:rsidRPr="009D466E">
        <w:rPr>
          <w:rFonts w:ascii="Arial" w:eastAsia="Times New Roman" w:hAnsi="Arial" w:cs="Arial"/>
          <w:color w:val="000000"/>
          <w:kern w:val="0"/>
          <w:sz w:val="33"/>
          <w:szCs w:val="33"/>
          <w:lang w:eastAsia="de-AT"/>
          <w14:ligatures w14:val="none"/>
        </w:rPr>
        <w:br/>
        <w:t>Rechtsgrundlage: Einwilligung, Data Privacy Framework, </w:t>
      </w:r>
      <w:hyperlink r:id="rId46" w:history="1">
        <w:r w:rsidRPr="009D466E">
          <w:rPr>
            <w:rFonts w:ascii="Arial" w:eastAsia="Times New Roman" w:hAnsi="Arial" w:cs="Arial"/>
            <w:color w:val="0000FF"/>
            <w:kern w:val="0"/>
            <w:sz w:val="33"/>
            <w:szCs w:val="33"/>
            <w:lang w:eastAsia="de-AT"/>
            <w14:ligatures w14:val="none"/>
          </w:rPr>
          <w:t>https://www.dataprivacyframework.gov/s/participant-search/participant-detail?id=a2zt000000001L5AAI&amp;status=Active</w:t>
        </w:r>
      </w:hyperlink>
      <w:r w:rsidRPr="009D466E">
        <w:rPr>
          <w:rFonts w:ascii="Arial" w:eastAsia="Times New Roman" w:hAnsi="Arial" w:cs="Arial"/>
          <w:color w:val="000000"/>
          <w:kern w:val="0"/>
          <w:sz w:val="33"/>
          <w:szCs w:val="33"/>
          <w:lang w:eastAsia="de-AT"/>
          <w14:ligatures w14:val="none"/>
        </w:rPr>
        <w:br/>
        <w:t>Website: </w:t>
      </w:r>
      <w:hyperlink r:id="rId47" w:history="1">
        <w:r w:rsidRPr="009D466E">
          <w:rPr>
            <w:rFonts w:ascii="Arial" w:eastAsia="Times New Roman" w:hAnsi="Arial" w:cs="Arial"/>
            <w:color w:val="0000FF"/>
            <w:kern w:val="0"/>
            <w:sz w:val="33"/>
            <w:szCs w:val="33"/>
            <w:lang w:eastAsia="de-AT"/>
            <w14:ligatures w14:val="none"/>
          </w:rPr>
          <w:t>https://www.youtube.com</w:t>
        </w:r>
      </w:hyperlink>
      <w:r w:rsidRPr="009D466E">
        <w:rPr>
          <w:rFonts w:ascii="Arial" w:eastAsia="Times New Roman" w:hAnsi="Arial" w:cs="Arial"/>
          <w:color w:val="000000"/>
          <w:kern w:val="0"/>
          <w:sz w:val="33"/>
          <w:szCs w:val="33"/>
          <w:lang w:eastAsia="de-AT"/>
          <w14:ligatures w14:val="none"/>
        </w:rPr>
        <w:br/>
        <w:t>Weitere Informationen: </w:t>
      </w:r>
      <w:hyperlink r:id="rId48" w:history="1">
        <w:r w:rsidRPr="009D466E">
          <w:rPr>
            <w:rFonts w:ascii="Arial" w:eastAsia="Times New Roman" w:hAnsi="Arial" w:cs="Arial"/>
            <w:color w:val="0000FF"/>
            <w:kern w:val="0"/>
            <w:sz w:val="33"/>
            <w:szCs w:val="33"/>
            <w:lang w:eastAsia="de-AT"/>
            <w14:ligatures w14:val="none"/>
          </w:rPr>
          <w:t>https://www.youtube.com/intl/ALL_at/howyoutubeworks/user-settings/privacy/</w:t>
        </w:r>
      </w:hyperlink>
      <w:r w:rsidRPr="009D466E">
        <w:rPr>
          <w:rFonts w:ascii="Arial" w:eastAsia="Times New Roman" w:hAnsi="Arial" w:cs="Arial"/>
          <w:color w:val="000000"/>
          <w:kern w:val="0"/>
          <w:sz w:val="33"/>
          <w:szCs w:val="33"/>
          <w:lang w:eastAsia="de-AT"/>
          <w14:ligatures w14:val="none"/>
        </w:rPr>
        <w:br/>
      </w:r>
      <w:hyperlink r:id="rId49" w:history="1">
        <w:r w:rsidRPr="009D466E">
          <w:rPr>
            <w:rFonts w:ascii="Arial" w:eastAsia="Times New Roman" w:hAnsi="Arial" w:cs="Arial"/>
            <w:color w:val="0000FF"/>
            <w:kern w:val="0"/>
            <w:sz w:val="33"/>
            <w:szCs w:val="33"/>
            <w:lang w:eastAsia="de-AT"/>
            <w14:ligatures w14:val="none"/>
          </w:rPr>
          <w:t>https://policies.google.com/privacy</w:t>
        </w:r>
      </w:hyperlink>
      <w:r w:rsidRPr="009D466E">
        <w:rPr>
          <w:rFonts w:ascii="Arial" w:eastAsia="Times New Roman" w:hAnsi="Arial" w:cs="Arial"/>
          <w:color w:val="000000"/>
          <w:kern w:val="0"/>
          <w:sz w:val="33"/>
          <w:szCs w:val="33"/>
          <w:lang w:eastAsia="de-AT"/>
          <w14:ligatures w14:val="none"/>
        </w:rPr>
        <w:br/>
      </w:r>
      <w:hyperlink r:id="rId50" w:history="1">
        <w:r w:rsidRPr="009D466E">
          <w:rPr>
            <w:rFonts w:ascii="Arial" w:eastAsia="Times New Roman" w:hAnsi="Arial" w:cs="Arial"/>
            <w:color w:val="0000FF"/>
            <w:kern w:val="0"/>
            <w:sz w:val="33"/>
            <w:szCs w:val="33"/>
            <w:lang w:eastAsia="de-AT"/>
            <w14:ligatures w14:val="none"/>
          </w:rPr>
          <w:t>https://safety.google/intl/de/principles/</w:t>
        </w:r>
      </w:hyperlink>
      <w:r w:rsidRPr="009D466E">
        <w:rPr>
          <w:rFonts w:ascii="Arial" w:eastAsia="Times New Roman" w:hAnsi="Arial" w:cs="Arial"/>
          <w:color w:val="000000"/>
          <w:kern w:val="0"/>
          <w:sz w:val="33"/>
          <w:szCs w:val="33"/>
          <w:lang w:eastAsia="de-AT"/>
          <w14:ligatures w14:val="none"/>
        </w:rPr>
        <w:br/>
      </w:r>
      <w:hyperlink r:id="rId51" w:history="1">
        <w:r w:rsidRPr="009D466E">
          <w:rPr>
            <w:rFonts w:ascii="Arial" w:eastAsia="Times New Roman" w:hAnsi="Arial" w:cs="Arial"/>
            <w:color w:val="0000FF"/>
            <w:kern w:val="0"/>
            <w:sz w:val="33"/>
            <w:szCs w:val="33"/>
            <w:lang w:eastAsia="de-AT"/>
            <w14:ligatures w14:val="none"/>
          </w:rPr>
          <w:t>https://support.google.com/youtube/answer/10364219?hl=de</w:t>
        </w:r>
      </w:hyperlink>
    </w:p>
    <w:p w14:paraId="4243FBF4"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Auf unserer Website nutzen wir den Dienst YouTube, um externe Videos einzubinden.</w:t>
      </w:r>
    </w:p>
    <w:p w14:paraId="45259C41"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Wir haben bei YouTube den erweiterten Datenschutzmodus aktiviert. Dieser Modus bewirkt laut YouTube, dass YouTube keine Informationen über die Besucher auf dieser Website speichert, bevor diese sich ein Video ansehen. Die Weitergabe von Daten an YouTube-Partner wird durch den erweiterten Datenschutzmodus jedoch nicht ausgeschlossen.</w:t>
      </w:r>
    </w:p>
    <w:p w14:paraId="4EE83092"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Sobald ein YouTube-Video auf unserer Website gestartet wird, wird eine Verbindung zu den Servern von YouTube hergestellt. Dadurch erhält YouTube Kenntnis davon, welche unserer Seiten Sie besucht haben. Wenn Sie in Ihrem YouTube-Account eingeloggt sind, ermöglichen Sie YouTube dadurch, Ihr Surfverhalten direkt Ihrem persönlichen Profil </w:t>
      </w:r>
      <w:r w:rsidRPr="009D466E">
        <w:rPr>
          <w:rFonts w:ascii="Arial" w:eastAsia="Times New Roman" w:hAnsi="Arial" w:cs="Arial"/>
          <w:color w:val="000000"/>
          <w:kern w:val="0"/>
          <w:sz w:val="33"/>
          <w:szCs w:val="33"/>
          <w:lang w:eastAsia="de-AT"/>
          <w14:ligatures w14:val="none"/>
        </w:rPr>
        <w:lastRenderedPageBreak/>
        <w:t>zuzuordnen. Dies kann durch Ausloggen aus Ihrem Account verhindert werden.</w:t>
      </w:r>
    </w:p>
    <w:p w14:paraId="3C9C2B67"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Des Weiteren kann YouTube nach Starten eines Videos verschiedene Cookies auf Ihrem Endgerät speichern oder vergleichbare Technologien (z. B. Device-Fingerprinting) nutzen. YouTube verwendet weiters auch den </w:t>
      </w:r>
      <w:proofErr w:type="spellStart"/>
      <w:r w:rsidRPr="009D466E">
        <w:rPr>
          <w:rFonts w:ascii="Arial" w:eastAsia="Times New Roman" w:hAnsi="Arial" w:cs="Arial"/>
          <w:color w:val="000000"/>
          <w:kern w:val="0"/>
          <w:sz w:val="33"/>
          <w:szCs w:val="33"/>
          <w:lang w:eastAsia="de-AT"/>
          <w14:ligatures w14:val="none"/>
        </w:rPr>
        <w:t>Local</w:t>
      </w:r>
      <w:proofErr w:type="spellEnd"/>
      <w:r w:rsidRPr="009D466E">
        <w:rPr>
          <w:rFonts w:ascii="Arial" w:eastAsia="Times New Roman" w:hAnsi="Arial" w:cs="Arial"/>
          <w:color w:val="000000"/>
          <w:kern w:val="0"/>
          <w:sz w:val="33"/>
          <w:szCs w:val="33"/>
          <w:lang w:eastAsia="de-AT"/>
          <w14:ligatures w14:val="none"/>
        </w:rPr>
        <w:t xml:space="preserve"> Storage auf Ihrem Endgerät. Auf diese Weise kann YouTube Informationen über Besucher dieser Website erhalten. Diese Informationen werden u. a. verwendet, um Videostatistiken zu erfassen, die Anwenderfreundlichkeit zu verbessern und Betrugsversuchen vorzubeugen.</w:t>
      </w:r>
    </w:p>
    <w:p w14:paraId="4E39EA81" w14:textId="77777777" w:rsidR="009D466E" w:rsidRPr="009D466E" w:rsidRDefault="009D466E" w:rsidP="009D466E">
      <w:pPr>
        <w:shd w:val="clear" w:color="auto" w:fill="FFFFFF"/>
        <w:spacing w:before="840" w:after="100" w:afterAutospacing="1" w:line="240" w:lineRule="auto"/>
        <w:outlineLvl w:val="0"/>
        <w:rPr>
          <w:rFonts w:ascii="Barlow Condensed" w:eastAsia="Times New Roman" w:hAnsi="Barlow Condensed" w:cs="Times New Roman"/>
          <w:b/>
          <w:bCs/>
          <w:caps/>
          <w:color w:val="000000"/>
          <w:kern w:val="36"/>
          <w:sz w:val="113"/>
          <w:szCs w:val="113"/>
          <w:lang w:eastAsia="de-AT"/>
          <w14:ligatures w14:val="none"/>
        </w:rPr>
      </w:pPr>
      <w:r w:rsidRPr="009D466E">
        <w:rPr>
          <w:rFonts w:ascii="Barlow Condensed" w:eastAsia="Times New Roman" w:hAnsi="Barlow Condensed" w:cs="Times New Roman"/>
          <w:b/>
          <w:bCs/>
          <w:caps/>
          <w:color w:val="000000"/>
          <w:kern w:val="36"/>
          <w:sz w:val="113"/>
          <w:szCs w:val="113"/>
          <w:lang w:eastAsia="de-AT"/>
          <w14:ligatures w14:val="none"/>
        </w:rPr>
        <w:t>ALLGEMEINE INFORMATION ZUM DATENSCHUTZ</w:t>
      </w:r>
    </w:p>
    <w:p w14:paraId="1EE639C5"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Die folgenden Bestimmungen gelten in ihren Grundsätzen nicht nur für die Datenerhebung auf unserer Website, sondern auch generell für die sonstige Verarbeitung von personenbezogenen Daten.</w:t>
      </w:r>
    </w:p>
    <w:p w14:paraId="01430B6B" w14:textId="77777777" w:rsidR="009D466E" w:rsidRPr="009D466E" w:rsidRDefault="009D466E" w:rsidP="009D466E">
      <w:pPr>
        <w:shd w:val="clear" w:color="auto" w:fill="FFFFFF"/>
        <w:spacing w:before="100" w:beforeAutospacing="1" w:after="100" w:afterAutospacing="1" w:line="240" w:lineRule="auto"/>
        <w:outlineLvl w:val="1"/>
        <w:rPr>
          <w:rFonts w:ascii="Barlow Condensed" w:eastAsia="Times New Roman" w:hAnsi="Barlow Condensed" w:cs="Times New Roman"/>
          <w:color w:val="000000"/>
          <w:kern w:val="0"/>
          <w:sz w:val="36"/>
          <w:szCs w:val="36"/>
          <w:lang w:eastAsia="de-AT"/>
          <w14:ligatures w14:val="none"/>
        </w:rPr>
      </w:pPr>
      <w:r w:rsidRPr="009D466E">
        <w:rPr>
          <w:rFonts w:ascii="Barlow Condensed" w:eastAsia="Times New Roman" w:hAnsi="Barlow Condensed" w:cs="Times New Roman"/>
          <w:color w:val="000000"/>
          <w:kern w:val="0"/>
          <w:sz w:val="36"/>
          <w:szCs w:val="36"/>
          <w:lang w:eastAsia="de-AT"/>
          <w14:ligatures w14:val="none"/>
        </w:rPr>
        <w:t>Personenbezogene Daten</w:t>
      </w:r>
    </w:p>
    <w:p w14:paraId="0419BAFA"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Personenbezogene Daten sind Informationen, die Ihnen individuell zugeordnet werden können. Beispiele hierfür sind u.a. Ihre Adresse, Ihr Name sowie Ihre Postanschrift, E-Mailadresse oder Telefonnummer. Angaben wie z.B. die Anzahl der </w:t>
      </w:r>
      <w:proofErr w:type="spellStart"/>
      <w:proofErr w:type="gramStart"/>
      <w:r w:rsidRPr="009D466E">
        <w:rPr>
          <w:rFonts w:ascii="Arial" w:eastAsia="Times New Roman" w:hAnsi="Arial" w:cs="Arial"/>
          <w:color w:val="000000"/>
          <w:kern w:val="0"/>
          <w:sz w:val="33"/>
          <w:szCs w:val="33"/>
          <w:lang w:eastAsia="de-AT"/>
          <w14:ligatures w14:val="none"/>
        </w:rPr>
        <w:t>Nutzer:innen</w:t>
      </w:r>
      <w:proofErr w:type="spellEnd"/>
      <w:proofErr w:type="gramEnd"/>
      <w:r w:rsidRPr="009D466E">
        <w:rPr>
          <w:rFonts w:ascii="Arial" w:eastAsia="Times New Roman" w:hAnsi="Arial" w:cs="Arial"/>
          <w:color w:val="000000"/>
          <w:kern w:val="0"/>
          <w:sz w:val="33"/>
          <w:szCs w:val="33"/>
          <w:lang w:eastAsia="de-AT"/>
          <w14:ligatures w14:val="none"/>
        </w:rPr>
        <w:t xml:space="preserve">, die eine Website besuchen, sind </w:t>
      </w:r>
      <w:r w:rsidRPr="009D466E">
        <w:rPr>
          <w:rFonts w:ascii="Arial" w:eastAsia="Times New Roman" w:hAnsi="Arial" w:cs="Arial"/>
          <w:color w:val="000000"/>
          <w:kern w:val="0"/>
          <w:sz w:val="33"/>
          <w:szCs w:val="33"/>
          <w:lang w:eastAsia="de-AT"/>
          <w14:ligatures w14:val="none"/>
        </w:rPr>
        <w:lastRenderedPageBreak/>
        <w:t>keine personenbezogenen Daten, weil sie keine Zuordnung zu einer einzelnen Person ermöglichen.</w:t>
      </w:r>
    </w:p>
    <w:p w14:paraId="6A26B7A6" w14:textId="77777777" w:rsidR="009D466E" w:rsidRPr="009D466E" w:rsidRDefault="009D466E" w:rsidP="009D466E">
      <w:pPr>
        <w:shd w:val="clear" w:color="auto" w:fill="FFFFFF"/>
        <w:spacing w:before="100" w:beforeAutospacing="1" w:after="100" w:afterAutospacing="1" w:line="240" w:lineRule="auto"/>
        <w:outlineLvl w:val="1"/>
        <w:rPr>
          <w:rFonts w:ascii="Barlow Condensed" w:eastAsia="Times New Roman" w:hAnsi="Barlow Condensed" w:cs="Times New Roman"/>
          <w:color w:val="000000"/>
          <w:kern w:val="0"/>
          <w:sz w:val="36"/>
          <w:szCs w:val="36"/>
          <w:lang w:eastAsia="de-AT"/>
          <w14:ligatures w14:val="none"/>
        </w:rPr>
      </w:pPr>
      <w:r w:rsidRPr="009D466E">
        <w:rPr>
          <w:rFonts w:ascii="Barlow Condensed" w:eastAsia="Times New Roman" w:hAnsi="Barlow Condensed" w:cs="Times New Roman"/>
          <w:color w:val="000000"/>
          <w:kern w:val="0"/>
          <w:sz w:val="36"/>
          <w:szCs w:val="36"/>
          <w:lang w:eastAsia="de-AT"/>
          <w14:ligatures w14:val="none"/>
        </w:rPr>
        <w:t>Rechtsgrundlagen für die Verarbeitung von personenbezogenen Daten</w:t>
      </w:r>
    </w:p>
    <w:p w14:paraId="6A6054CB"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Sofern in dieser Datenschutzerklärung (z.B. bei den eingesetzten Technologien) nicht speziellere Informationen angeführt werden, können wir auf Basis folgender Rechtsgrundlagen personenbezogene Daten von Ihnen verarbeiten:</w:t>
      </w:r>
    </w:p>
    <w:p w14:paraId="0CA1E982" w14:textId="77777777" w:rsidR="009D466E" w:rsidRPr="009D466E" w:rsidRDefault="009D466E" w:rsidP="009D466E">
      <w:pPr>
        <w:numPr>
          <w:ilvl w:val="0"/>
          <w:numId w:val="8"/>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b/>
          <w:bCs/>
          <w:color w:val="000000"/>
          <w:kern w:val="0"/>
          <w:sz w:val="33"/>
          <w:szCs w:val="33"/>
          <w:lang w:eastAsia="de-AT"/>
          <w14:ligatures w14:val="none"/>
        </w:rPr>
        <w:t xml:space="preserve">Einwilligung gemäß Art. 6 Abs. 1 </w:t>
      </w:r>
      <w:proofErr w:type="spellStart"/>
      <w:r w:rsidRPr="009D466E">
        <w:rPr>
          <w:rFonts w:ascii="Arial" w:eastAsia="Times New Roman" w:hAnsi="Arial" w:cs="Arial"/>
          <w:b/>
          <w:bCs/>
          <w:color w:val="000000"/>
          <w:kern w:val="0"/>
          <w:sz w:val="33"/>
          <w:szCs w:val="33"/>
          <w:lang w:eastAsia="de-AT"/>
          <w14:ligatures w14:val="none"/>
        </w:rPr>
        <w:t>lit</w:t>
      </w:r>
      <w:proofErr w:type="spellEnd"/>
      <w:r w:rsidRPr="009D466E">
        <w:rPr>
          <w:rFonts w:ascii="Arial" w:eastAsia="Times New Roman" w:hAnsi="Arial" w:cs="Arial"/>
          <w:b/>
          <w:bCs/>
          <w:color w:val="000000"/>
          <w:kern w:val="0"/>
          <w:sz w:val="33"/>
          <w:szCs w:val="33"/>
          <w:lang w:eastAsia="de-AT"/>
          <w14:ligatures w14:val="none"/>
        </w:rPr>
        <w:t>. a DSGVO</w:t>
      </w:r>
      <w:r w:rsidRPr="009D466E">
        <w:rPr>
          <w:rFonts w:ascii="Arial" w:eastAsia="Times New Roman" w:hAnsi="Arial" w:cs="Arial"/>
          <w:color w:val="000000"/>
          <w:kern w:val="0"/>
          <w:sz w:val="33"/>
          <w:szCs w:val="33"/>
          <w:lang w:eastAsia="de-AT"/>
          <w14:ligatures w14:val="none"/>
        </w:rPr>
        <w:t> – die betroffene Person hat ihre Einwilligung in die Verarbeitung ihrer personenbezogenen Daten für einen oder mehrere bestimmte Zwecke gegeben.</w:t>
      </w:r>
    </w:p>
    <w:p w14:paraId="3A87DA12" w14:textId="77777777" w:rsidR="009D466E" w:rsidRPr="009D466E" w:rsidRDefault="009D466E" w:rsidP="009D466E">
      <w:pPr>
        <w:numPr>
          <w:ilvl w:val="0"/>
          <w:numId w:val="8"/>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b/>
          <w:bCs/>
          <w:color w:val="000000"/>
          <w:kern w:val="0"/>
          <w:sz w:val="33"/>
          <w:szCs w:val="33"/>
          <w:lang w:eastAsia="de-AT"/>
          <w14:ligatures w14:val="none"/>
        </w:rPr>
        <w:t xml:space="preserve">Vertragserfüllung und vorvertragliche Maßnahmen gemäß Art. 6 Abs. 1 </w:t>
      </w:r>
      <w:proofErr w:type="spellStart"/>
      <w:r w:rsidRPr="009D466E">
        <w:rPr>
          <w:rFonts w:ascii="Arial" w:eastAsia="Times New Roman" w:hAnsi="Arial" w:cs="Arial"/>
          <w:b/>
          <w:bCs/>
          <w:color w:val="000000"/>
          <w:kern w:val="0"/>
          <w:sz w:val="33"/>
          <w:szCs w:val="33"/>
          <w:lang w:eastAsia="de-AT"/>
          <w14:ligatures w14:val="none"/>
        </w:rPr>
        <w:t>lit</w:t>
      </w:r>
      <w:proofErr w:type="spellEnd"/>
      <w:r w:rsidRPr="009D466E">
        <w:rPr>
          <w:rFonts w:ascii="Arial" w:eastAsia="Times New Roman" w:hAnsi="Arial" w:cs="Arial"/>
          <w:b/>
          <w:bCs/>
          <w:color w:val="000000"/>
          <w:kern w:val="0"/>
          <w:sz w:val="33"/>
          <w:szCs w:val="33"/>
          <w:lang w:eastAsia="de-AT"/>
          <w14:ligatures w14:val="none"/>
        </w:rPr>
        <w:t>. b DSGVO</w:t>
      </w:r>
      <w:r w:rsidRPr="009D466E">
        <w:rPr>
          <w:rFonts w:ascii="Arial" w:eastAsia="Times New Roman" w:hAnsi="Arial" w:cs="Arial"/>
          <w:color w:val="000000"/>
          <w:kern w:val="0"/>
          <w:sz w:val="33"/>
          <w:szCs w:val="33"/>
          <w:lang w:eastAsia="de-AT"/>
          <w14:ligatures w14:val="none"/>
        </w:rPr>
        <w:t> – Die Verarbeitung ist für die Erfüllung eines Vertrags, dessen Vertragspartei die betroffene Person ist, oder zur Durchführung vorvertraglicher Maßnahmen erforderlich.</w:t>
      </w:r>
    </w:p>
    <w:p w14:paraId="08C5C713" w14:textId="77777777" w:rsidR="009D466E" w:rsidRPr="009D466E" w:rsidRDefault="009D466E" w:rsidP="009D466E">
      <w:pPr>
        <w:numPr>
          <w:ilvl w:val="0"/>
          <w:numId w:val="8"/>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b/>
          <w:bCs/>
          <w:color w:val="000000"/>
          <w:kern w:val="0"/>
          <w:sz w:val="33"/>
          <w:szCs w:val="33"/>
          <w:lang w:eastAsia="de-AT"/>
          <w14:ligatures w14:val="none"/>
        </w:rPr>
        <w:t xml:space="preserve">Rechtliche Verpflichtung gemäß Art. 6 Abs. 1 </w:t>
      </w:r>
      <w:proofErr w:type="spellStart"/>
      <w:r w:rsidRPr="009D466E">
        <w:rPr>
          <w:rFonts w:ascii="Arial" w:eastAsia="Times New Roman" w:hAnsi="Arial" w:cs="Arial"/>
          <w:b/>
          <w:bCs/>
          <w:color w:val="000000"/>
          <w:kern w:val="0"/>
          <w:sz w:val="33"/>
          <w:szCs w:val="33"/>
          <w:lang w:eastAsia="de-AT"/>
          <w14:ligatures w14:val="none"/>
        </w:rPr>
        <w:t>lit</w:t>
      </w:r>
      <w:proofErr w:type="spellEnd"/>
      <w:r w:rsidRPr="009D466E">
        <w:rPr>
          <w:rFonts w:ascii="Arial" w:eastAsia="Times New Roman" w:hAnsi="Arial" w:cs="Arial"/>
          <w:b/>
          <w:bCs/>
          <w:color w:val="000000"/>
          <w:kern w:val="0"/>
          <w:sz w:val="33"/>
          <w:szCs w:val="33"/>
          <w:lang w:eastAsia="de-AT"/>
          <w14:ligatures w14:val="none"/>
        </w:rPr>
        <w:t>. c DSGVO</w:t>
      </w:r>
      <w:r w:rsidRPr="009D466E">
        <w:rPr>
          <w:rFonts w:ascii="Arial" w:eastAsia="Times New Roman" w:hAnsi="Arial" w:cs="Arial"/>
          <w:color w:val="000000"/>
          <w:kern w:val="0"/>
          <w:sz w:val="33"/>
          <w:szCs w:val="33"/>
          <w:lang w:eastAsia="de-AT"/>
          <w14:ligatures w14:val="none"/>
        </w:rPr>
        <w:t> – Die Verarbeitung ist zur Erfüllung einer rechtlichen Verpflichtung erforderlich.</w:t>
      </w:r>
    </w:p>
    <w:p w14:paraId="2672D1E9" w14:textId="77777777" w:rsidR="009D466E" w:rsidRPr="009D466E" w:rsidRDefault="009D466E" w:rsidP="009D466E">
      <w:pPr>
        <w:numPr>
          <w:ilvl w:val="0"/>
          <w:numId w:val="8"/>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b/>
          <w:bCs/>
          <w:color w:val="000000"/>
          <w:kern w:val="0"/>
          <w:sz w:val="33"/>
          <w:szCs w:val="33"/>
          <w:lang w:eastAsia="de-AT"/>
          <w14:ligatures w14:val="none"/>
        </w:rPr>
        <w:t xml:space="preserve">Schutz lebenswichtiger Interessen gemäß Art. 6 Abs. 1 </w:t>
      </w:r>
      <w:proofErr w:type="spellStart"/>
      <w:r w:rsidRPr="009D466E">
        <w:rPr>
          <w:rFonts w:ascii="Arial" w:eastAsia="Times New Roman" w:hAnsi="Arial" w:cs="Arial"/>
          <w:b/>
          <w:bCs/>
          <w:color w:val="000000"/>
          <w:kern w:val="0"/>
          <w:sz w:val="33"/>
          <w:szCs w:val="33"/>
          <w:lang w:eastAsia="de-AT"/>
          <w14:ligatures w14:val="none"/>
        </w:rPr>
        <w:t>lit</w:t>
      </w:r>
      <w:proofErr w:type="spellEnd"/>
      <w:r w:rsidRPr="009D466E">
        <w:rPr>
          <w:rFonts w:ascii="Arial" w:eastAsia="Times New Roman" w:hAnsi="Arial" w:cs="Arial"/>
          <w:b/>
          <w:bCs/>
          <w:color w:val="000000"/>
          <w:kern w:val="0"/>
          <w:sz w:val="33"/>
          <w:szCs w:val="33"/>
          <w:lang w:eastAsia="de-AT"/>
          <w14:ligatures w14:val="none"/>
        </w:rPr>
        <w:t>. d DSGVO</w:t>
      </w:r>
      <w:r w:rsidRPr="009D466E">
        <w:rPr>
          <w:rFonts w:ascii="Arial" w:eastAsia="Times New Roman" w:hAnsi="Arial" w:cs="Arial"/>
          <w:color w:val="000000"/>
          <w:kern w:val="0"/>
          <w:sz w:val="33"/>
          <w:szCs w:val="33"/>
          <w:lang w:eastAsia="de-AT"/>
          <w14:ligatures w14:val="none"/>
        </w:rPr>
        <w:t> – Die Verarbeitung ist erforderlich, um lebenswichtige Interessen der betroffenen Person oder einer anderen natürlichen Person zu schützen.</w:t>
      </w:r>
    </w:p>
    <w:p w14:paraId="1DEB9F5A" w14:textId="77777777" w:rsidR="009D466E" w:rsidRPr="009D466E" w:rsidRDefault="009D466E" w:rsidP="009D466E">
      <w:pPr>
        <w:numPr>
          <w:ilvl w:val="0"/>
          <w:numId w:val="8"/>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b/>
          <w:bCs/>
          <w:color w:val="000000"/>
          <w:kern w:val="0"/>
          <w:sz w:val="33"/>
          <w:szCs w:val="33"/>
          <w:lang w:eastAsia="de-AT"/>
          <w14:ligatures w14:val="none"/>
        </w:rPr>
        <w:t xml:space="preserve">Berechtigte Interessen gemäß Art. 6 Abs. 1 </w:t>
      </w:r>
      <w:proofErr w:type="spellStart"/>
      <w:r w:rsidRPr="009D466E">
        <w:rPr>
          <w:rFonts w:ascii="Arial" w:eastAsia="Times New Roman" w:hAnsi="Arial" w:cs="Arial"/>
          <w:b/>
          <w:bCs/>
          <w:color w:val="000000"/>
          <w:kern w:val="0"/>
          <w:sz w:val="33"/>
          <w:szCs w:val="33"/>
          <w:lang w:eastAsia="de-AT"/>
          <w14:ligatures w14:val="none"/>
        </w:rPr>
        <w:t>lit</w:t>
      </w:r>
      <w:proofErr w:type="spellEnd"/>
      <w:r w:rsidRPr="009D466E">
        <w:rPr>
          <w:rFonts w:ascii="Arial" w:eastAsia="Times New Roman" w:hAnsi="Arial" w:cs="Arial"/>
          <w:b/>
          <w:bCs/>
          <w:color w:val="000000"/>
          <w:kern w:val="0"/>
          <w:sz w:val="33"/>
          <w:szCs w:val="33"/>
          <w:lang w:eastAsia="de-AT"/>
          <w14:ligatures w14:val="none"/>
        </w:rPr>
        <w:t>. f DSGVO</w:t>
      </w:r>
      <w:r w:rsidRPr="009D466E">
        <w:rPr>
          <w:rFonts w:ascii="Arial" w:eastAsia="Times New Roman" w:hAnsi="Arial" w:cs="Arial"/>
          <w:color w:val="000000"/>
          <w:kern w:val="0"/>
          <w:sz w:val="33"/>
          <w:szCs w:val="33"/>
          <w:lang w:eastAsia="de-AT"/>
          <w14:ligatures w14:val="none"/>
        </w:rPr>
        <w:t> – Die Verarbeitung ist zur Wahrung der berechtigten Interessen des/der Verantwortlichen oder einer dritten Person erforderlich, sofern nicht die Interessen oder Grundrechte und Grundfreiheiten der betroffenen Person überwiegen.</w:t>
      </w:r>
    </w:p>
    <w:p w14:paraId="734D1303"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Bitte beachten Sie, dass zusätzlich zu den Regelungen der DSGVO die nationalen Datenschutzbestimmungen in Ihrem bzw. unserem Heimatland gelten können.</w:t>
      </w:r>
    </w:p>
    <w:p w14:paraId="6EDF59B1" w14:textId="77777777" w:rsidR="009D466E" w:rsidRPr="009D466E" w:rsidRDefault="009D466E" w:rsidP="009D466E">
      <w:pPr>
        <w:shd w:val="clear" w:color="auto" w:fill="FFFFFF"/>
        <w:spacing w:before="100" w:beforeAutospacing="1" w:after="100" w:afterAutospacing="1" w:line="240" w:lineRule="auto"/>
        <w:outlineLvl w:val="1"/>
        <w:rPr>
          <w:rFonts w:ascii="Barlow Condensed" w:eastAsia="Times New Roman" w:hAnsi="Barlow Condensed" w:cs="Times New Roman"/>
          <w:color w:val="000000"/>
          <w:kern w:val="0"/>
          <w:sz w:val="36"/>
          <w:szCs w:val="36"/>
          <w:lang w:eastAsia="de-AT"/>
          <w14:ligatures w14:val="none"/>
        </w:rPr>
      </w:pPr>
      <w:r w:rsidRPr="009D466E">
        <w:rPr>
          <w:rFonts w:ascii="Barlow Condensed" w:eastAsia="Times New Roman" w:hAnsi="Barlow Condensed" w:cs="Times New Roman"/>
          <w:color w:val="000000"/>
          <w:kern w:val="0"/>
          <w:sz w:val="36"/>
          <w:szCs w:val="36"/>
          <w:lang w:eastAsia="de-AT"/>
          <w14:ligatures w14:val="none"/>
        </w:rPr>
        <w:lastRenderedPageBreak/>
        <w:t>Übermittlung von personenbezogenen Daten</w:t>
      </w:r>
    </w:p>
    <w:p w14:paraId="0980C208"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Eine Übermittlung Ihrer personenbezogenen Daten an Dritte zu anderen als den in dieser Datenschutzerklärung aufgeführten Zwecken findet nicht statt.</w:t>
      </w:r>
    </w:p>
    <w:p w14:paraId="2BA06195"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ins w:id="0" w:author="Unknown">
        <w:r w:rsidRPr="009D466E">
          <w:rPr>
            <w:rFonts w:ascii="Arial" w:eastAsia="Times New Roman" w:hAnsi="Arial" w:cs="Arial"/>
            <w:color w:val="000000"/>
            <w:kern w:val="0"/>
            <w:sz w:val="33"/>
            <w:szCs w:val="33"/>
            <w:lang w:eastAsia="de-AT"/>
            <w14:ligatures w14:val="none"/>
          </w:rPr>
          <w:t>Wir geben Ihre persönlichen Daten nur an Dritte weiter, sofern:</w:t>
        </w:r>
      </w:ins>
    </w:p>
    <w:p w14:paraId="42CC5F34" w14:textId="77777777" w:rsidR="009D466E" w:rsidRPr="009D466E" w:rsidRDefault="009D466E" w:rsidP="009D466E">
      <w:pPr>
        <w:numPr>
          <w:ilvl w:val="0"/>
          <w:numId w:val="9"/>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Sie Ihre gemäß </w:t>
      </w:r>
      <w:r w:rsidRPr="009D466E">
        <w:rPr>
          <w:rFonts w:ascii="Arial" w:eastAsia="Times New Roman" w:hAnsi="Arial" w:cs="Arial"/>
          <w:b/>
          <w:bCs/>
          <w:color w:val="000000"/>
          <w:kern w:val="0"/>
          <w:sz w:val="33"/>
          <w:szCs w:val="33"/>
          <w:lang w:eastAsia="de-AT"/>
          <w14:ligatures w14:val="none"/>
        </w:rPr>
        <w:t xml:space="preserve">Art. 6 Abs. 1 </w:t>
      </w:r>
      <w:proofErr w:type="spellStart"/>
      <w:r w:rsidRPr="009D466E">
        <w:rPr>
          <w:rFonts w:ascii="Arial" w:eastAsia="Times New Roman" w:hAnsi="Arial" w:cs="Arial"/>
          <w:b/>
          <w:bCs/>
          <w:color w:val="000000"/>
          <w:kern w:val="0"/>
          <w:sz w:val="33"/>
          <w:szCs w:val="33"/>
          <w:lang w:eastAsia="de-AT"/>
          <w14:ligatures w14:val="none"/>
        </w:rPr>
        <w:t>lit</w:t>
      </w:r>
      <w:proofErr w:type="spellEnd"/>
      <w:r w:rsidRPr="009D466E">
        <w:rPr>
          <w:rFonts w:ascii="Arial" w:eastAsia="Times New Roman" w:hAnsi="Arial" w:cs="Arial"/>
          <w:b/>
          <w:bCs/>
          <w:color w:val="000000"/>
          <w:kern w:val="0"/>
          <w:sz w:val="33"/>
          <w:szCs w:val="33"/>
          <w:lang w:eastAsia="de-AT"/>
          <w14:ligatures w14:val="none"/>
        </w:rPr>
        <w:t>. a DSGVO</w:t>
      </w:r>
      <w:r w:rsidRPr="009D466E">
        <w:rPr>
          <w:rFonts w:ascii="Arial" w:eastAsia="Times New Roman" w:hAnsi="Arial" w:cs="Arial"/>
          <w:color w:val="000000"/>
          <w:kern w:val="0"/>
          <w:sz w:val="33"/>
          <w:szCs w:val="33"/>
          <w:lang w:eastAsia="de-AT"/>
          <w14:ligatures w14:val="none"/>
        </w:rPr>
        <w:t> ausdrückliche </w:t>
      </w:r>
      <w:r w:rsidRPr="009D466E">
        <w:rPr>
          <w:rFonts w:ascii="Arial" w:eastAsia="Times New Roman" w:hAnsi="Arial" w:cs="Arial"/>
          <w:b/>
          <w:bCs/>
          <w:color w:val="000000"/>
          <w:kern w:val="0"/>
          <w:sz w:val="33"/>
          <w:szCs w:val="33"/>
          <w:lang w:eastAsia="de-AT"/>
          <w14:ligatures w14:val="none"/>
        </w:rPr>
        <w:t>Einwilligung</w:t>
      </w:r>
      <w:r w:rsidRPr="009D466E">
        <w:rPr>
          <w:rFonts w:ascii="Arial" w:eastAsia="Times New Roman" w:hAnsi="Arial" w:cs="Arial"/>
          <w:color w:val="000000"/>
          <w:kern w:val="0"/>
          <w:sz w:val="33"/>
          <w:szCs w:val="33"/>
          <w:lang w:eastAsia="de-AT"/>
          <w14:ligatures w14:val="none"/>
        </w:rPr>
        <w:t> dazu erteilt haben,</w:t>
      </w:r>
    </w:p>
    <w:p w14:paraId="356D3212" w14:textId="77777777" w:rsidR="009D466E" w:rsidRPr="009D466E" w:rsidRDefault="009D466E" w:rsidP="009D466E">
      <w:pPr>
        <w:numPr>
          <w:ilvl w:val="0"/>
          <w:numId w:val="9"/>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die Weitergabe gemäß </w:t>
      </w:r>
      <w:r w:rsidRPr="009D466E">
        <w:rPr>
          <w:rFonts w:ascii="Arial" w:eastAsia="Times New Roman" w:hAnsi="Arial" w:cs="Arial"/>
          <w:b/>
          <w:bCs/>
          <w:color w:val="000000"/>
          <w:kern w:val="0"/>
          <w:sz w:val="33"/>
          <w:szCs w:val="33"/>
          <w:lang w:eastAsia="de-AT"/>
          <w14:ligatures w14:val="none"/>
        </w:rPr>
        <w:t xml:space="preserve">Art. 6 Abs. 1 </w:t>
      </w:r>
      <w:proofErr w:type="spellStart"/>
      <w:r w:rsidRPr="009D466E">
        <w:rPr>
          <w:rFonts w:ascii="Arial" w:eastAsia="Times New Roman" w:hAnsi="Arial" w:cs="Arial"/>
          <w:b/>
          <w:bCs/>
          <w:color w:val="000000"/>
          <w:kern w:val="0"/>
          <w:sz w:val="33"/>
          <w:szCs w:val="33"/>
          <w:lang w:eastAsia="de-AT"/>
          <w14:ligatures w14:val="none"/>
        </w:rPr>
        <w:t>lit</w:t>
      </w:r>
      <w:proofErr w:type="spellEnd"/>
      <w:r w:rsidRPr="009D466E">
        <w:rPr>
          <w:rFonts w:ascii="Arial" w:eastAsia="Times New Roman" w:hAnsi="Arial" w:cs="Arial"/>
          <w:b/>
          <w:bCs/>
          <w:color w:val="000000"/>
          <w:kern w:val="0"/>
          <w:sz w:val="33"/>
          <w:szCs w:val="33"/>
          <w:lang w:eastAsia="de-AT"/>
          <w14:ligatures w14:val="none"/>
        </w:rPr>
        <w:t>. f DSGVO</w:t>
      </w:r>
      <w:r w:rsidRPr="009D466E">
        <w:rPr>
          <w:rFonts w:ascii="Arial" w:eastAsia="Times New Roman" w:hAnsi="Arial" w:cs="Arial"/>
          <w:color w:val="000000"/>
          <w:kern w:val="0"/>
          <w:sz w:val="33"/>
          <w:szCs w:val="33"/>
          <w:lang w:eastAsia="de-AT"/>
          <w14:ligatures w14:val="none"/>
        </w:rPr>
        <w:t> zur Wahrung der </w:t>
      </w:r>
      <w:r w:rsidRPr="009D466E">
        <w:rPr>
          <w:rFonts w:ascii="Arial" w:eastAsia="Times New Roman" w:hAnsi="Arial" w:cs="Arial"/>
          <w:b/>
          <w:bCs/>
          <w:color w:val="000000"/>
          <w:kern w:val="0"/>
          <w:sz w:val="33"/>
          <w:szCs w:val="33"/>
          <w:lang w:eastAsia="de-AT"/>
          <w14:ligatures w14:val="none"/>
        </w:rPr>
        <w:t>berechtigten Interessen</w:t>
      </w:r>
      <w:r w:rsidRPr="009D466E">
        <w:rPr>
          <w:rFonts w:ascii="Arial" w:eastAsia="Times New Roman" w:hAnsi="Arial" w:cs="Arial"/>
          <w:color w:val="000000"/>
          <w:kern w:val="0"/>
          <w:sz w:val="33"/>
          <w:szCs w:val="33"/>
          <w:lang w:eastAsia="de-AT"/>
          <w14:ligatures w14:val="none"/>
        </w:rPr>
        <w:t> sowie zur Geltendmachung, Ausübung oder Verteidigung von Rechtsansprüchen erforderlich ist und kein Grund zur Annahme besteht, dass Sie ein überwiegendes schutzwürdiges Interesse an der Nichtweitergabe Ihrer Daten haben,</w:t>
      </w:r>
    </w:p>
    <w:p w14:paraId="3926B0C2" w14:textId="77777777" w:rsidR="009D466E" w:rsidRPr="009D466E" w:rsidRDefault="009D466E" w:rsidP="009D466E">
      <w:pPr>
        <w:numPr>
          <w:ilvl w:val="0"/>
          <w:numId w:val="9"/>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für die Weitergabe nach </w:t>
      </w:r>
      <w:r w:rsidRPr="009D466E">
        <w:rPr>
          <w:rFonts w:ascii="Arial" w:eastAsia="Times New Roman" w:hAnsi="Arial" w:cs="Arial"/>
          <w:b/>
          <w:bCs/>
          <w:color w:val="000000"/>
          <w:kern w:val="0"/>
          <w:sz w:val="33"/>
          <w:szCs w:val="33"/>
          <w:lang w:eastAsia="de-AT"/>
          <w14:ligatures w14:val="none"/>
        </w:rPr>
        <w:t xml:space="preserve">Art. 6 Abs. 1 </w:t>
      </w:r>
      <w:proofErr w:type="spellStart"/>
      <w:r w:rsidRPr="009D466E">
        <w:rPr>
          <w:rFonts w:ascii="Arial" w:eastAsia="Times New Roman" w:hAnsi="Arial" w:cs="Arial"/>
          <w:b/>
          <w:bCs/>
          <w:color w:val="000000"/>
          <w:kern w:val="0"/>
          <w:sz w:val="33"/>
          <w:szCs w:val="33"/>
          <w:lang w:eastAsia="de-AT"/>
          <w14:ligatures w14:val="none"/>
        </w:rPr>
        <w:t>lit</w:t>
      </w:r>
      <w:proofErr w:type="spellEnd"/>
      <w:r w:rsidRPr="009D466E">
        <w:rPr>
          <w:rFonts w:ascii="Arial" w:eastAsia="Times New Roman" w:hAnsi="Arial" w:cs="Arial"/>
          <w:b/>
          <w:bCs/>
          <w:color w:val="000000"/>
          <w:kern w:val="0"/>
          <w:sz w:val="33"/>
          <w:szCs w:val="33"/>
          <w:lang w:eastAsia="de-AT"/>
          <w14:ligatures w14:val="none"/>
        </w:rPr>
        <w:t>. c DSGVO</w:t>
      </w:r>
      <w:r w:rsidRPr="009D466E">
        <w:rPr>
          <w:rFonts w:ascii="Arial" w:eastAsia="Times New Roman" w:hAnsi="Arial" w:cs="Arial"/>
          <w:color w:val="000000"/>
          <w:kern w:val="0"/>
          <w:sz w:val="33"/>
          <w:szCs w:val="33"/>
          <w:lang w:eastAsia="de-AT"/>
          <w14:ligatures w14:val="none"/>
        </w:rPr>
        <w:t> eine </w:t>
      </w:r>
      <w:r w:rsidRPr="009D466E">
        <w:rPr>
          <w:rFonts w:ascii="Arial" w:eastAsia="Times New Roman" w:hAnsi="Arial" w:cs="Arial"/>
          <w:b/>
          <w:bCs/>
          <w:color w:val="000000"/>
          <w:kern w:val="0"/>
          <w:sz w:val="33"/>
          <w:szCs w:val="33"/>
          <w:lang w:eastAsia="de-AT"/>
          <w14:ligatures w14:val="none"/>
        </w:rPr>
        <w:t>rechtliche Verpflichtung</w:t>
      </w:r>
      <w:r w:rsidRPr="009D466E">
        <w:rPr>
          <w:rFonts w:ascii="Arial" w:eastAsia="Times New Roman" w:hAnsi="Arial" w:cs="Arial"/>
          <w:color w:val="000000"/>
          <w:kern w:val="0"/>
          <w:sz w:val="33"/>
          <w:szCs w:val="33"/>
          <w:lang w:eastAsia="de-AT"/>
          <w14:ligatures w14:val="none"/>
        </w:rPr>
        <w:t> besteht, sowie dies gesetzlich zulässig ist und / oder</w:t>
      </w:r>
    </w:p>
    <w:p w14:paraId="1C57E29D" w14:textId="77777777" w:rsidR="009D466E" w:rsidRPr="009D466E" w:rsidRDefault="009D466E" w:rsidP="009D466E">
      <w:pPr>
        <w:numPr>
          <w:ilvl w:val="0"/>
          <w:numId w:val="9"/>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es gemäß </w:t>
      </w:r>
      <w:r w:rsidRPr="009D466E">
        <w:rPr>
          <w:rFonts w:ascii="Arial" w:eastAsia="Times New Roman" w:hAnsi="Arial" w:cs="Arial"/>
          <w:b/>
          <w:bCs/>
          <w:color w:val="000000"/>
          <w:kern w:val="0"/>
          <w:sz w:val="33"/>
          <w:szCs w:val="33"/>
          <w:lang w:eastAsia="de-AT"/>
          <w14:ligatures w14:val="none"/>
        </w:rPr>
        <w:t xml:space="preserve">Art. 6 Abs. 1 </w:t>
      </w:r>
      <w:proofErr w:type="spellStart"/>
      <w:r w:rsidRPr="009D466E">
        <w:rPr>
          <w:rFonts w:ascii="Arial" w:eastAsia="Times New Roman" w:hAnsi="Arial" w:cs="Arial"/>
          <w:b/>
          <w:bCs/>
          <w:color w:val="000000"/>
          <w:kern w:val="0"/>
          <w:sz w:val="33"/>
          <w:szCs w:val="33"/>
          <w:lang w:eastAsia="de-AT"/>
          <w14:ligatures w14:val="none"/>
        </w:rPr>
        <w:t>lit</w:t>
      </w:r>
      <w:proofErr w:type="spellEnd"/>
      <w:r w:rsidRPr="009D466E">
        <w:rPr>
          <w:rFonts w:ascii="Arial" w:eastAsia="Times New Roman" w:hAnsi="Arial" w:cs="Arial"/>
          <w:b/>
          <w:bCs/>
          <w:color w:val="000000"/>
          <w:kern w:val="0"/>
          <w:sz w:val="33"/>
          <w:szCs w:val="33"/>
          <w:lang w:eastAsia="de-AT"/>
          <w14:ligatures w14:val="none"/>
        </w:rPr>
        <w:t>. b DSGVO</w:t>
      </w:r>
      <w:r w:rsidRPr="009D466E">
        <w:rPr>
          <w:rFonts w:ascii="Arial" w:eastAsia="Times New Roman" w:hAnsi="Arial" w:cs="Arial"/>
          <w:color w:val="000000"/>
          <w:kern w:val="0"/>
          <w:sz w:val="33"/>
          <w:szCs w:val="33"/>
          <w:lang w:eastAsia="de-AT"/>
          <w14:ligatures w14:val="none"/>
        </w:rPr>
        <w:t> für die </w:t>
      </w:r>
      <w:r w:rsidRPr="009D466E">
        <w:rPr>
          <w:rFonts w:ascii="Arial" w:eastAsia="Times New Roman" w:hAnsi="Arial" w:cs="Arial"/>
          <w:b/>
          <w:bCs/>
          <w:color w:val="000000"/>
          <w:kern w:val="0"/>
          <w:sz w:val="33"/>
          <w:szCs w:val="33"/>
          <w:lang w:eastAsia="de-AT"/>
          <w14:ligatures w14:val="none"/>
        </w:rPr>
        <w:t>Abwicklung von Vertragsverhältnissen</w:t>
      </w:r>
      <w:r w:rsidRPr="009D466E">
        <w:rPr>
          <w:rFonts w:ascii="Arial" w:eastAsia="Times New Roman" w:hAnsi="Arial" w:cs="Arial"/>
          <w:color w:val="000000"/>
          <w:kern w:val="0"/>
          <w:sz w:val="33"/>
          <w:szCs w:val="33"/>
          <w:lang w:eastAsia="de-AT"/>
          <w14:ligatures w14:val="none"/>
        </w:rPr>
        <w:t> mit Ihnen erforderlich ist.</w:t>
      </w:r>
    </w:p>
    <w:p w14:paraId="729D563B" w14:textId="77777777" w:rsidR="009D466E" w:rsidRPr="009D466E" w:rsidRDefault="009D466E" w:rsidP="009D466E">
      <w:pPr>
        <w:shd w:val="clear" w:color="auto" w:fill="FFFFFF"/>
        <w:spacing w:before="100" w:beforeAutospacing="1" w:after="100" w:afterAutospacing="1" w:line="240" w:lineRule="auto"/>
        <w:outlineLvl w:val="1"/>
        <w:rPr>
          <w:rFonts w:ascii="Barlow Condensed" w:eastAsia="Times New Roman" w:hAnsi="Barlow Condensed" w:cs="Times New Roman"/>
          <w:color w:val="000000"/>
          <w:kern w:val="0"/>
          <w:sz w:val="36"/>
          <w:szCs w:val="36"/>
          <w:lang w:eastAsia="de-AT"/>
          <w14:ligatures w14:val="none"/>
        </w:rPr>
      </w:pPr>
      <w:r w:rsidRPr="009D466E">
        <w:rPr>
          <w:rFonts w:ascii="Barlow Condensed" w:eastAsia="Times New Roman" w:hAnsi="Barlow Condensed" w:cs="Times New Roman"/>
          <w:color w:val="000000"/>
          <w:kern w:val="0"/>
          <w:sz w:val="36"/>
          <w:szCs w:val="36"/>
          <w:lang w:eastAsia="de-AT"/>
          <w14:ligatures w14:val="none"/>
        </w:rPr>
        <w:t>Zusammenarbeit mit Auftragsverarbeitenden</w:t>
      </w:r>
    </w:p>
    <w:p w14:paraId="1902144A"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Wir wählen unsere Dienstleistenden, die in unserem Auftrag personenbezogene Daten verarbeiten, sorgfältig aus. Sofern wir Dritte mit der Verarbeitung von personenbezogenen Daten auf Grundlage eines Auftragsverarbeitungsvertrages beauftragen, geschieht dies gemäß </w:t>
      </w:r>
      <w:r w:rsidRPr="009D466E">
        <w:rPr>
          <w:rFonts w:ascii="Arial" w:eastAsia="Times New Roman" w:hAnsi="Arial" w:cs="Arial"/>
          <w:b/>
          <w:bCs/>
          <w:color w:val="000000"/>
          <w:kern w:val="0"/>
          <w:sz w:val="33"/>
          <w:szCs w:val="33"/>
          <w:lang w:eastAsia="de-AT"/>
          <w14:ligatures w14:val="none"/>
        </w:rPr>
        <w:t>Art. 28 DSGVO</w:t>
      </w:r>
      <w:r w:rsidRPr="009D466E">
        <w:rPr>
          <w:rFonts w:ascii="Arial" w:eastAsia="Times New Roman" w:hAnsi="Arial" w:cs="Arial"/>
          <w:color w:val="000000"/>
          <w:kern w:val="0"/>
          <w:sz w:val="33"/>
          <w:szCs w:val="33"/>
          <w:lang w:eastAsia="de-AT"/>
          <w14:ligatures w14:val="none"/>
        </w:rPr>
        <w:t>.</w:t>
      </w:r>
    </w:p>
    <w:p w14:paraId="7FD12249" w14:textId="77777777" w:rsidR="009D466E" w:rsidRPr="009D466E" w:rsidRDefault="009D466E" w:rsidP="009D466E">
      <w:pPr>
        <w:shd w:val="clear" w:color="auto" w:fill="FFFFFF"/>
        <w:spacing w:before="100" w:beforeAutospacing="1" w:after="100" w:afterAutospacing="1" w:line="240" w:lineRule="auto"/>
        <w:outlineLvl w:val="1"/>
        <w:rPr>
          <w:rFonts w:ascii="Barlow Condensed" w:eastAsia="Times New Roman" w:hAnsi="Barlow Condensed" w:cs="Times New Roman"/>
          <w:color w:val="000000"/>
          <w:kern w:val="0"/>
          <w:sz w:val="36"/>
          <w:szCs w:val="36"/>
          <w:lang w:eastAsia="de-AT"/>
          <w14:ligatures w14:val="none"/>
        </w:rPr>
      </w:pPr>
      <w:r w:rsidRPr="009D466E">
        <w:rPr>
          <w:rFonts w:ascii="Barlow Condensed" w:eastAsia="Times New Roman" w:hAnsi="Barlow Condensed" w:cs="Times New Roman"/>
          <w:color w:val="000000"/>
          <w:kern w:val="0"/>
          <w:sz w:val="36"/>
          <w:szCs w:val="36"/>
          <w:lang w:eastAsia="de-AT"/>
          <w14:ligatures w14:val="none"/>
        </w:rPr>
        <w:t>Übermittlung in Drittländer</w:t>
      </w:r>
    </w:p>
    <w:p w14:paraId="151D4EB2"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Sofern wir Daten in einem Drittland verarbeiten oder dies im Rahmen der Inanspruchnahme von Diensten Dritter oder Offenlegung bzw. Übermittlung von Daten an andere Personen oder Unternehmen geschieht, erfolgt dies nur auf </w:t>
      </w:r>
      <w:r w:rsidRPr="009D466E">
        <w:rPr>
          <w:rFonts w:ascii="Arial" w:eastAsia="Times New Roman" w:hAnsi="Arial" w:cs="Arial"/>
          <w:color w:val="000000"/>
          <w:kern w:val="0"/>
          <w:sz w:val="33"/>
          <w:szCs w:val="33"/>
          <w:lang w:eastAsia="de-AT"/>
          <w14:ligatures w14:val="none"/>
        </w:rPr>
        <w:lastRenderedPageBreak/>
        <w:t>Basis der oben für die Weitergabe von Daten dargestellten Rechtsgrundlagen.</w:t>
      </w:r>
    </w:p>
    <w:p w14:paraId="2060C607"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Vorbehaltlich ausdrücklicher Einwilligung oder vertraglicher Erforderlichkeit, verarbeiten oder lassen wir die Daten im Einklang mit Art. 44-49 DSGVO nur in Drittländern mit einem als angemessen anerkannten Datenschutzniveau oder auf Grundlage besonderer Garantien, wie z.B. einer vertraglichen Verpflichtung durch sogenannte Standardvertragsklauseln der EU-Kommission, dem Vorliegen von Zertifizierungen oder verbindlichen internen Datenschutzvorschriften, verarbeiten.</w:t>
      </w:r>
    </w:p>
    <w:p w14:paraId="3B99B955" w14:textId="77777777" w:rsidR="009D466E" w:rsidRPr="009D466E" w:rsidRDefault="009D466E" w:rsidP="009D466E">
      <w:pPr>
        <w:shd w:val="clear" w:color="auto" w:fill="FFFFFF"/>
        <w:spacing w:before="100" w:beforeAutospacing="1" w:after="100" w:afterAutospacing="1" w:line="240" w:lineRule="auto"/>
        <w:outlineLvl w:val="1"/>
        <w:rPr>
          <w:rFonts w:ascii="Barlow Condensed" w:eastAsia="Times New Roman" w:hAnsi="Barlow Condensed" w:cs="Times New Roman"/>
          <w:color w:val="000000"/>
          <w:kern w:val="0"/>
          <w:sz w:val="36"/>
          <w:szCs w:val="36"/>
          <w:lang w:eastAsia="de-AT"/>
          <w14:ligatures w14:val="none"/>
        </w:rPr>
      </w:pPr>
      <w:r w:rsidRPr="009D466E">
        <w:rPr>
          <w:rFonts w:ascii="Barlow Condensed" w:eastAsia="Times New Roman" w:hAnsi="Barlow Condensed" w:cs="Times New Roman"/>
          <w:color w:val="000000"/>
          <w:kern w:val="0"/>
          <w:sz w:val="36"/>
          <w:szCs w:val="36"/>
          <w:lang w:eastAsia="de-AT"/>
          <w14:ligatures w14:val="none"/>
        </w:rPr>
        <w:t>Datenübermittlung in die USA</w:t>
      </w:r>
    </w:p>
    <w:p w14:paraId="1367D3F7"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Wir möchten ausdrücklich darauf hinweisen, dass mit 10. Juli 2023 die </w:t>
      </w:r>
      <w:proofErr w:type="gramStart"/>
      <w:r w:rsidRPr="009D466E">
        <w:rPr>
          <w:rFonts w:ascii="Arial" w:eastAsia="Times New Roman" w:hAnsi="Arial" w:cs="Arial"/>
          <w:color w:val="000000"/>
          <w:kern w:val="0"/>
          <w:sz w:val="33"/>
          <w:szCs w:val="33"/>
          <w:lang w:eastAsia="de-AT"/>
          <w14:ligatures w14:val="none"/>
        </w:rPr>
        <w:t>EU Kommission</w:t>
      </w:r>
      <w:proofErr w:type="gramEnd"/>
      <w:r w:rsidRPr="009D466E">
        <w:rPr>
          <w:rFonts w:ascii="Arial" w:eastAsia="Times New Roman" w:hAnsi="Arial" w:cs="Arial"/>
          <w:color w:val="000000"/>
          <w:kern w:val="0"/>
          <w:sz w:val="33"/>
          <w:szCs w:val="33"/>
          <w:lang w:eastAsia="de-AT"/>
          <w14:ligatures w14:val="none"/>
        </w:rPr>
        <w:t xml:space="preserve"> nach Art 45 Abs. 1 DSGVO einen Angemessenheitsbeschluss zum EU-US-Datenschutzrahmen erlassen hat (Data Privacy Framework). Demzufolge bieten Organisationen bzw. Unternehmen (als Datenimporteure) in den USA, die im Rahmen der Selbstzertifizierung des Data Privacy Frameworks in einer öffentlichen Liste registriert sind, ein angemessenes Schutzniveau für die Datenübermittlung. Ob der konkrete Anbieter eines Dienstes bereits zertifiziert ist, findet sich hier: </w:t>
      </w:r>
      <w:hyperlink r:id="rId52" w:history="1">
        <w:r w:rsidRPr="009D466E">
          <w:rPr>
            <w:rFonts w:ascii="Arial" w:eastAsia="Times New Roman" w:hAnsi="Arial" w:cs="Arial"/>
            <w:color w:val="0000FF"/>
            <w:kern w:val="0"/>
            <w:sz w:val="33"/>
            <w:szCs w:val="33"/>
            <w:lang w:eastAsia="de-AT"/>
            <w14:ligatures w14:val="none"/>
          </w:rPr>
          <w:t>https://www.dataprivacyframework.gov/s/participant-search</w:t>
        </w:r>
      </w:hyperlink>
    </w:p>
    <w:p w14:paraId="113B554B"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Das Data Privacy Framework stellt eine gültige Rechtsgrundlage für die Übermittlung personenbezogener Daten in die USA dar. Damit werden verbindliche Garantien geschaffen, um allen Vorgaben des </w:t>
      </w:r>
      <w:proofErr w:type="gramStart"/>
      <w:r w:rsidRPr="009D466E">
        <w:rPr>
          <w:rFonts w:ascii="Arial" w:eastAsia="Times New Roman" w:hAnsi="Arial" w:cs="Arial"/>
          <w:color w:val="000000"/>
          <w:kern w:val="0"/>
          <w:sz w:val="33"/>
          <w:szCs w:val="33"/>
          <w:lang w:eastAsia="de-AT"/>
          <w14:ligatures w14:val="none"/>
        </w:rPr>
        <w:t>EuGH Rechnung</w:t>
      </w:r>
      <w:proofErr w:type="gramEnd"/>
      <w:r w:rsidRPr="009D466E">
        <w:rPr>
          <w:rFonts w:ascii="Arial" w:eastAsia="Times New Roman" w:hAnsi="Arial" w:cs="Arial"/>
          <w:color w:val="000000"/>
          <w:kern w:val="0"/>
          <w:sz w:val="33"/>
          <w:szCs w:val="33"/>
          <w:lang w:eastAsia="de-AT"/>
          <w14:ligatures w14:val="none"/>
        </w:rPr>
        <w:t xml:space="preserve"> zu tragen; so ist z.B. vorgesehen, dass der Zugang von US-Nachrichtendiensten zu EU-Daten auf ein notwendiges und verhältnismäßiges Maß beschränkt ist und ein Gericht zur Prüfung des Datenschutzes geschaffen wird, zu dem auch Einzelpersonen in der EU Zugang haben.</w:t>
      </w:r>
    </w:p>
    <w:p w14:paraId="2C43D851"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lastRenderedPageBreak/>
        <w:t>Sofern eine Datenübermittlung durch uns in die USA überhaupt stattfindet oder ein Dienstleister mit Sitz in den USA von uns eingesetzt wird, verweisen wir darauf explizit in dieser Datenschutzerklärung (siehe insbesondere die Beschreibung der Technologien auf unserer Website).</w:t>
      </w:r>
    </w:p>
    <w:p w14:paraId="41CE6C80"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Es ist zu beachten, dass abseits erheblicher Verbesserungen, </w:t>
      </w:r>
      <w:proofErr w:type="gramStart"/>
      <w:r w:rsidRPr="009D466E">
        <w:rPr>
          <w:rFonts w:ascii="Arial" w:eastAsia="Times New Roman" w:hAnsi="Arial" w:cs="Arial"/>
          <w:color w:val="000000"/>
          <w:kern w:val="0"/>
          <w:sz w:val="33"/>
          <w:szCs w:val="33"/>
          <w:lang w:eastAsia="de-AT"/>
          <w14:ligatures w14:val="none"/>
        </w:rPr>
        <w:t>das</w:t>
      </w:r>
      <w:proofErr w:type="gramEnd"/>
      <w:r w:rsidRPr="009D466E">
        <w:rPr>
          <w:rFonts w:ascii="Arial" w:eastAsia="Times New Roman" w:hAnsi="Arial" w:cs="Arial"/>
          <w:color w:val="000000"/>
          <w:kern w:val="0"/>
          <w:sz w:val="33"/>
          <w:szCs w:val="33"/>
          <w:lang w:eastAsia="de-AT"/>
          <w14:ligatures w14:val="none"/>
        </w:rPr>
        <w:t xml:space="preserve"> Data Privacy Framework nur partiell gilt und nur für Datenübermittlung an jene Datenimporteure in den USA gilt, die in der öffentlichen Liste von zertifizierten Organisationen / Unternehmen aufscheinen.</w:t>
      </w:r>
    </w:p>
    <w:p w14:paraId="27253282"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b/>
          <w:bCs/>
          <w:color w:val="000000"/>
          <w:kern w:val="0"/>
          <w:sz w:val="33"/>
          <w:szCs w:val="33"/>
          <w:lang w:eastAsia="de-AT"/>
          <w14:ligatures w14:val="none"/>
        </w:rPr>
        <w:t xml:space="preserve">Was kann die Übermittlung von personenbezogenen Daten in die USA für Sie als </w:t>
      </w:r>
      <w:proofErr w:type="spellStart"/>
      <w:r w:rsidRPr="009D466E">
        <w:rPr>
          <w:rFonts w:ascii="Arial" w:eastAsia="Times New Roman" w:hAnsi="Arial" w:cs="Arial"/>
          <w:b/>
          <w:bCs/>
          <w:color w:val="000000"/>
          <w:kern w:val="0"/>
          <w:sz w:val="33"/>
          <w:szCs w:val="33"/>
          <w:lang w:eastAsia="de-AT"/>
          <w14:ligatures w14:val="none"/>
        </w:rPr>
        <w:t>Nutzer:</w:t>
      </w:r>
      <w:proofErr w:type="gramStart"/>
      <w:r w:rsidRPr="009D466E">
        <w:rPr>
          <w:rFonts w:ascii="Arial" w:eastAsia="Times New Roman" w:hAnsi="Arial" w:cs="Arial"/>
          <w:b/>
          <w:bCs/>
          <w:color w:val="000000"/>
          <w:kern w:val="0"/>
          <w:sz w:val="33"/>
          <w:szCs w:val="33"/>
          <w:lang w:eastAsia="de-AT"/>
          <w14:ligatures w14:val="none"/>
        </w:rPr>
        <w:t>in</w:t>
      </w:r>
      <w:proofErr w:type="spellEnd"/>
      <w:r w:rsidRPr="009D466E">
        <w:rPr>
          <w:rFonts w:ascii="Arial" w:eastAsia="Times New Roman" w:hAnsi="Arial" w:cs="Arial"/>
          <w:b/>
          <w:bCs/>
          <w:color w:val="000000"/>
          <w:kern w:val="0"/>
          <w:sz w:val="33"/>
          <w:szCs w:val="33"/>
          <w:lang w:eastAsia="de-AT"/>
          <w14:ligatures w14:val="none"/>
        </w:rPr>
        <w:t xml:space="preserve"> bedeuten</w:t>
      </w:r>
      <w:proofErr w:type="gramEnd"/>
      <w:r w:rsidRPr="009D466E">
        <w:rPr>
          <w:rFonts w:ascii="Arial" w:eastAsia="Times New Roman" w:hAnsi="Arial" w:cs="Arial"/>
          <w:b/>
          <w:bCs/>
          <w:color w:val="000000"/>
          <w:kern w:val="0"/>
          <w:sz w:val="33"/>
          <w:szCs w:val="33"/>
          <w:lang w:eastAsia="de-AT"/>
          <w14:ligatures w14:val="none"/>
        </w:rPr>
        <w:t xml:space="preserve"> und welche Risiken bestehen in diesem Zusammenhang?</w:t>
      </w:r>
    </w:p>
    <w:p w14:paraId="590F6E0E"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Risiken für Sie als </w:t>
      </w:r>
      <w:proofErr w:type="spellStart"/>
      <w:r w:rsidRPr="009D466E">
        <w:rPr>
          <w:rFonts w:ascii="Arial" w:eastAsia="Times New Roman" w:hAnsi="Arial" w:cs="Arial"/>
          <w:color w:val="000000"/>
          <w:kern w:val="0"/>
          <w:sz w:val="33"/>
          <w:szCs w:val="33"/>
          <w:lang w:eastAsia="de-AT"/>
          <w14:ligatures w14:val="none"/>
        </w:rPr>
        <w:t>Nutzer:in</w:t>
      </w:r>
      <w:proofErr w:type="spellEnd"/>
      <w:r w:rsidRPr="009D466E">
        <w:rPr>
          <w:rFonts w:ascii="Arial" w:eastAsia="Times New Roman" w:hAnsi="Arial" w:cs="Arial"/>
          <w:color w:val="000000"/>
          <w:kern w:val="0"/>
          <w:sz w:val="33"/>
          <w:szCs w:val="33"/>
          <w:lang w:eastAsia="de-AT"/>
          <w14:ligatures w14:val="none"/>
        </w:rPr>
        <w:t>, soweit Datenimporteure in den USA betroffen sind, welche nicht unter das Data Privacy Framework fallen, sind jedenfalls die Befugnisse der US-Geheimdienste und die Rechtslage in den USA, die ein angemessenes Datenschutzniveau derzeit, nach Ansicht des EuGH, nicht mehr sicherstellen. U.a. handelt es sich dabei um folgende Punkte:</w:t>
      </w:r>
    </w:p>
    <w:p w14:paraId="3FFDFE34" w14:textId="77777777" w:rsidR="009D466E" w:rsidRPr="009D466E" w:rsidRDefault="009D466E" w:rsidP="009D466E">
      <w:pPr>
        <w:numPr>
          <w:ilvl w:val="0"/>
          <w:numId w:val="10"/>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proofErr w:type="spellStart"/>
      <w:r w:rsidRPr="009D466E">
        <w:rPr>
          <w:rFonts w:ascii="Arial" w:eastAsia="Times New Roman" w:hAnsi="Arial" w:cs="Arial"/>
          <w:color w:val="000000"/>
          <w:kern w:val="0"/>
          <w:sz w:val="33"/>
          <w:szCs w:val="33"/>
          <w:lang w:eastAsia="de-AT"/>
          <w14:ligatures w14:val="none"/>
        </w:rPr>
        <w:t>Section</w:t>
      </w:r>
      <w:proofErr w:type="spellEnd"/>
      <w:r w:rsidRPr="009D466E">
        <w:rPr>
          <w:rFonts w:ascii="Arial" w:eastAsia="Times New Roman" w:hAnsi="Arial" w:cs="Arial"/>
          <w:color w:val="000000"/>
          <w:kern w:val="0"/>
          <w:sz w:val="33"/>
          <w:szCs w:val="33"/>
          <w:lang w:eastAsia="de-AT"/>
          <w14:ligatures w14:val="none"/>
        </w:rPr>
        <w:t xml:space="preserve"> 702 des </w:t>
      </w:r>
      <w:proofErr w:type="spellStart"/>
      <w:r w:rsidRPr="009D466E">
        <w:rPr>
          <w:rFonts w:ascii="Arial" w:eastAsia="Times New Roman" w:hAnsi="Arial" w:cs="Arial"/>
          <w:color w:val="000000"/>
          <w:kern w:val="0"/>
          <w:sz w:val="33"/>
          <w:szCs w:val="33"/>
          <w:lang w:eastAsia="de-AT"/>
          <w14:ligatures w14:val="none"/>
        </w:rPr>
        <w:t>Foreign</w:t>
      </w:r>
      <w:proofErr w:type="spellEnd"/>
      <w:r w:rsidRPr="009D466E">
        <w:rPr>
          <w:rFonts w:ascii="Arial" w:eastAsia="Times New Roman" w:hAnsi="Arial" w:cs="Arial"/>
          <w:color w:val="000000"/>
          <w:kern w:val="0"/>
          <w:sz w:val="33"/>
          <w:szCs w:val="33"/>
          <w:lang w:eastAsia="de-AT"/>
          <w14:ligatures w14:val="none"/>
        </w:rPr>
        <w:t xml:space="preserve"> </w:t>
      </w:r>
      <w:proofErr w:type="spellStart"/>
      <w:r w:rsidRPr="009D466E">
        <w:rPr>
          <w:rFonts w:ascii="Arial" w:eastAsia="Times New Roman" w:hAnsi="Arial" w:cs="Arial"/>
          <w:color w:val="000000"/>
          <w:kern w:val="0"/>
          <w:sz w:val="33"/>
          <w:szCs w:val="33"/>
          <w:lang w:eastAsia="de-AT"/>
          <w14:ligatures w14:val="none"/>
        </w:rPr>
        <w:t>Intelligence</w:t>
      </w:r>
      <w:proofErr w:type="spellEnd"/>
      <w:r w:rsidRPr="009D466E">
        <w:rPr>
          <w:rFonts w:ascii="Arial" w:eastAsia="Times New Roman" w:hAnsi="Arial" w:cs="Arial"/>
          <w:color w:val="000000"/>
          <w:kern w:val="0"/>
          <w:sz w:val="33"/>
          <w:szCs w:val="33"/>
          <w:lang w:eastAsia="de-AT"/>
          <w14:ligatures w14:val="none"/>
        </w:rPr>
        <w:t xml:space="preserve"> Surveillance Act (FISA) sieht keine Beschränkungen der Überwachungsmaßnahmen der Geheimdienste und keine Garantien für </w:t>
      </w:r>
      <w:proofErr w:type="spellStart"/>
      <w:r w:rsidRPr="009D466E">
        <w:rPr>
          <w:rFonts w:ascii="Arial" w:eastAsia="Times New Roman" w:hAnsi="Arial" w:cs="Arial"/>
          <w:color w:val="000000"/>
          <w:kern w:val="0"/>
          <w:sz w:val="33"/>
          <w:szCs w:val="33"/>
          <w:lang w:eastAsia="de-AT"/>
          <w14:ligatures w14:val="none"/>
        </w:rPr>
        <w:t>Nicht-US-</w:t>
      </w:r>
      <w:proofErr w:type="gramStart"/>
      <w:r w:rsidRPr="009D466E">
        <w:rPr>
          <w:rFonts w:ascii="Arial" w:eastAsia="Times New Roman" w:hAnsi="Arial" w:cs="Arial"/>
          <w:color w:val="000000"/>
          <w:kern w:val="0"/>
          <w:sz w:val="33"/>
          <w:szCs w:val="33"/>
          <w:lang w:eastAsia="de-AT"/>
          <w14:ligatures w14:val="none"/>
        </w:rPr>
        <w:t>Bürger:innen</w:t>
      </w:r>
      <w:proofErr w:type="spellEnd"/>
      <w:proofErr w:type="gramEnd"/>
      <w:r w:rsidRPr="009D466E">
        <w:rPr>
          <w:rFonts w:ascii="Arial" w:eastAsia="Times New Roman" w:hAnsi="Arial" w:cs="Arial"/>
          <w:color w:val="000000"/>
          <w:kern w:val="0"/>
          <w:sz w:val="33"/>
          <w:szCs w:val="33"/>
          <w:lang w:eastAsia="de-AT"/>
          <w14:ligatures w14:val="none"/>
        </w:rPr>
        <w:t xml:space="preserve"> vor.</w:t>
      </w:r>
    </w:p>
    <w:p w14:paraId="0E0DF90B" w14:textId="77777777" w:rsidR="009D466E" w:rsidRPr="009D466E" w:rsidRDefault="009D466E" w:rsidP="009D466E">
      <w:pPr>
        <w:numPr>
          <w:ilvl w:val="0"/>
          <w:numId w:val="10"/>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proofErr w:type="spellStart"/>
      <w:r w:rsidRPr="009D466E">
        <w:rPr>
          <w:rFonts w:ascii="Arial" w:eastAsia="Times New Roman" w:hAnsi="Arial" w:cs="Arial"/>
          <w:color w:val="000000"/>
          <w:kern w:val="0"/>
          <w:sz w:val="33"/>
          <w:szCs w:val="33"/>
          <w:lang w:eastAsia="de-AT"/>
          <w14:ligatures w14:val="none"/>
        </w:rPr>
        <w:t>Presidential</w:t>
      </w:r>
      <w:proofErr w:type="spellEnd"/>
      <w:r w:rsidRPr="009D466E">
        <w:rPr>
          <w:rFonts w:ascii="Arial" w:eastAsia="Times New Roman" w:hAnsi="Arial" w:cs="Arial"/>
          <w:color w:val="000000"/>
          <w:kern w:val="0"/>
          <w:sz w:val="33"/>
          <w:szCs w:val="33"/>
          <w:lang w:eastAsia="de-AT"/>
          <w14:ligatures w14:val="none"/>
        </w:rPr>
        <w:t xml:space="preserve"> Policy </w:t>
      </w:r>
      <w:proofErr w:type="spellStart"/>
      <w:r w:rsidRPr="009D466E">
        <w:rPr>
          <w:rFonts w:ascii="Arial" w:eastAsia="Times New Roman" w:hAnsi="Arial" w:cs="Arial"/>
          <w:color w:val="000000"/>
          <w:kern w:val="0"/>
          <w:sz w:val="33"/>
          <w:szCs w:val="33"/>
          <w:lang w:eastAsia="de-AT"/>
          <w14:ligatures w14:val="none"/>
        </w:rPr>
        <w:t>Directive</w:t>
      </w:r>
      <w:proofErr w:type="spellEnd"/>
      <w:r w:rsidRPr="009D466E">
        <w:rPr>
          <w:rFonts w:ascii="Arial" w:eastAsia="Times New Roman" w:hAnsi="Arial" w:cs="Arial"/>
          <w:color w:val="000000"/>
          <w:kern w:val="0"/>
          <w:sz w:val="33"/>
          <w:szCs w:val="33"/>
          <w:lang w:eastAsia="de-AT"/>
          <w14:ligatures w14:val="none"/>
        </w:rPr>
        <w:t xml:space="preserve"> 28 (PPD-28) gibt Betroffenen keine wirksamen Rechtsbehelfe gegen Maßnahmen der US-Behörden und sieht keine Schranken für die Sicherstellung verhältnismäßiger Maßnahmen vor.</w:t>
      </w:r>
    </w:p>
    <w:p w14:paraId="4917E0E7" w14:textId="77777777" w:rsidR="009D466E" w:rsidRPr="009D466E" w:rsidRDefault="009D466E" w:rsidP="009D466E">
      <w:pPr>
        <w:numPr>
          <w:ilvl w:val="0"/>
          <w:numId w:val="10"/>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die im Privacy Shield vorgesehene Ombudsstelle hat keine genügende Unabhängigkeit von der Exekutive; sie kann keine bindenden Anordnungen gegenüber den Geheimdiensten treffen.</w:t>
      </w:r>
    </w:p>
    <w:p w14:paraId="341BE9D1"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b/>
          <w:bCs/>
          <w:color w:val="000000"/>
          <w:kern w:val="0"/>
          <w:sz w:val="33"/>
          <w:szCs w:val="33"/>
          <w:lang w:eastAsia="de-AT"/>
          <w14:ligatures w14:val="none"/>
        </w:rPr>
        <w:lastRenderedPageBreak/>
        <w:t>Rechtskonforme Übermittlung von Daten in die USA auf Basis der Standardvertragsklauseln bei Datenimporteure die nicht unter das Data Privacy Framework fallen?</w:t>
      </w:r>
    </w:p>
    <w:p w14:paraId="2DE5BFFB"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Im Juni 2021 hat die Europäische Kommission mit Beschluss 2021/914/EU neue Standardvertragsklauseln (Standard </w:t>
      </w:r>
      <w:proofErr w:type="spellStart"/>
      <w:r w:rsidRPr="009D466E">
        <w:rPr>
          <w:rFonts w:ascii="Arial" w:eastAsia="Times New Roman" w:hAnsi="Arial" w:cs="Arial"/>
          <w:color w:val="000000"/>
          <w:kern w:val="0"/>
          <w:sz w:val="33"/>
          <w:szCs w:val="33"/>
          <w:lang w:eastAsia="de-AT"/>
          <w14:ligatures w14:val="none"/>
        </w:rPr>
        <w:t>Contractual</w:t>
      </w:r>
      <w:proofErr w:type="spellEnd"/>
      <w:r w:rsidRPr="009D466E">
        <w:rPr>
          <w:rFonts w:ascii="Arial" w:eastAsia="Times New Roman" w:hAnsi="Arial" w:cs="Arial"/>
          <w:color w:val="000000"/>
          <w:kern w:val="0"/>
          <w:sz w:val="33"/>
          <w:szCs w:val="33"/>
          <w:lang w:eastAsia="de-AT"/>
          <w14:ligatures w14:val="none"/>
        </w:rPr>
        <w:t xml:space="preserve"> </w:t>
      </w:r>
      <w:proofErr w:type="spellStart"/>
      <w:r w:rsidRPr="009D466E">
        <w:rPr>
          <w:rFonts w:ascii="Arial" w:eastAsia="Times New Roman" w:hAnsi="Arial" w:cs="Arial"/>
          <w:color w:val="000000"/>
          <w:kern w:val="0"/>
          <w:sz w:val="33"/>
          <w:szCs w:val="33"/>
          <w:lang w:eastAsia="de-AT"/>
          <w14:ligatures w14:val="none"/>
        </w:rPr>
        <w:t>Clauses</w:t>
      </w:r>
      <w:proofErr w:type="spellEnd"/>
      <w:r w:rsidRPr="009D466E">
        <w:rPr>
          <w:rFonts w:ascii="Arial" w:eastAsia="Times New Roman" w:hAnsi="Arial" w:cs="Arial"/>
          <w:color w:val="000000"/>
          <w:kern w:val="0"/>
          <w:sz w:val="33"/>
          <w:szCs w:val="33"/>
          <w:lang w:eastAsia="de-AT"/>
          <w14:ligatures w14:val="none"/>
        </w:rPr>
        <w:t xml:space="preserve"> SCC) angenommen. Diese schaffen eine neue Rechtsgrundlage für den Datentransfer bei denen nicht dasselbe Datenschutzniveau herrscht wie in der EU.</w:t>
      </w:r>
    </w:p>
    <w:p w14:paraId="6202DDD8"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b/>
          <w:bCs/>
          <w:color w:val="000000"/>
          <w:kern w:val="0"/>
          <w:sz w:val="33"/>
          <w:szCs w:val="33"/>
          <w:lang w:eastAsia="de-AT"/>
          <w14:ligatures w14:val="none"/>
        </w:rPr>
        <w:t>Rechtskonforme Übermittlung von Daten in die USA auf Basis einer Einwilligung?</w:t>
      </w:r>
    </w:p>
    <w:p w14:paraId="23058342"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Sofern eine Datenübermittlung an einen Dienstleister mit Sitz in den USA stattfindet, der nicht unter das Data Privacy Framework fällt und diese Datenübermittlung auf eine ausdrückliche Einwilligung gestützt wird, informieren wir darüber explizit in dieser Datenschutzerklärung, insbesondere in der Beschreibung der eingesetzten Technologien auf unserer Website.</w:t>
      </w:r>
    </w:p>
    <w:p w14:paraId="25894203"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b/>
          <w:bCs/>
          <w:color w:val="000000"/>
          <w:kern w:val="0"/>
          <w:sz w:val="33"/>
          <w:szCs w:val="33"/>
          <w:lang w:eastAsia="de-AT"/>
          <w14:ligatures w14:val="none"/>
        </w:rPr>
        <w:t>Welche Maßnahmen ergreifen wir, um eine Datenübermittlung in die USA rechtskonform zu gestalten?</w:t>
      </w:r>
    </w:p>
    <w:p w14:paraId="1DB62810"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Soweit US-Anbieter die Möglichkeit anbieten, wählen wir die Verarbeitung von Daten auf EU-Servern. Damit sollte technisch sichergestellt sein, dass die Daten innerhalb der Europäischen Union liegen und ein Zugriff durch US-Behörden nicht möglich ist.</w:t>
      </w:r>
    </w:p>
    <w:p w14:paraId="702B9F6A" w14:textId="77777777" w:rsidR="009D466E" w:rsidRPr="009D466E" w:rsidRDefault="009D466E" w:rsidP="009D466E">
      <w:pPr>
        <w:shd w:val="clear" w:color="auto" w:fill="FFFFFF"/>
        <w:spacing w:before="100" w:beforeAutospacing="1" w:after="100" w:afterAutospacing="1" w:line="240" w:lineRule="auto"/>
        <w:outlineLvl w:val="1"/>
        <w:rPr>
          <w:rFonts w:ascii="Barlow Condensed" w:eastAsia="Times New Roman" w:hAnsi="Barlow Condensed" w:cs="Times New Roman"/>
          <w:color w:val="000000"/>
          <w:kern w:val="0"/>
          <w:sz w:val="36"/>
          <w:szCs w:val="36"/>
          <w:lang w:eastAsia="de-AT"/>
          <w14:ligatures w14:val="none"/>
        </w:rPr>
      </w:pPr>
      <w:r w:rsidRPr="009D466E">
        <w:rPr>
          <w:rFonts w:ascii="Barlow Condensed" w:eastAsia="Times New Roman" w:hAnsi="Barlow Condensed" w:cs="Times New Roman"/>
          <w:color w:val="000000"/>
          <w:kern w:val="0"/>
          <w:sz w:val="36"/>
          <w:szCs w:val="36"/>
          <w:lang w:eastAsia="de-AT"/>
          <w14:ligatures w14:val="none"/>
        </w:rPr>
        <w:t>Speicherdauer im Allgemeinen</w:t>
      </w:r>
    </w:p>
    <w:p w14:paraId="548F88C9"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Sofern bei der Erhebung von Daten (z.B. im Rahmen einer Einwilligungserklärung) keine ausdrückliche Speicherdauer angegeben wird, sind wir gemäß </w:t>
      </w:r>
      <w:r w:rsidRPr="009D466E">
        <w:rPr>
          <w:rFonts w:ascii="Arial" w:eastAsia="Times New Roman" w:hAnsi="Arial" w:cs="Arial"/>
          <w:b/>
          <w:bCs/>
          <w:color w:val="000000"/>
          <w:kern w:val="0"/>
          <w:sz w:val="33"/>
          <w:szCs w:val="33"/>
          <w:lang w:eastAsia="de-AT"/>
          <w14:ligatures w14:val="none"/>
        </w:rPr>
        <w:t xml:space="preserve">Art. 5 Abs. 1 </w:t>
      </w:r>
      <w:proofErr w:type="spellStart"/>
      <w:r w:rsidRPr="009D466E">
        <w:rPr>
          <w:rFonts w:ascii="Arial" w:eastAsia="Times New Roman" w:hAnsi="Arial" w:cs="Arial"/>
          <w:b/>
          <w:bCs/>
          <w:color w:val="000000"/>
          <w:kern w:val="0"/>
          <w:sz w:val="33"/>
          <w:szCs w:val="33"/>
          <w:lang w:eastAsia="de-AT"/>
          <w14:ligatures w14:val="none"/>
        </w:rPr>
        <w:t>lit</w:t>
      </w:r>
      <w:proofErr w:type="spellEnd"/>
      <w:r w:rsidRPr="009D466E">
        <w:rPr>
          <w:rFonts w:ascii="Arial" w:eastAsia="Times New Roman" w:hAnsi="Arial" w:cs="Arial"/>
          <w:b/>
          <w:bCs/>
          <w:color w:val="000000"/>
          <w:kern w:val="0"/>
          <w:sz w:val="33"/>
          <w:szCs w:val="33"/>
          <w:lang w:eastAsia="de-AT"/>
          <w14:ligatures w14:val="none"/>
        </w:rPr>
        <w:t>. e DSGVO</w:t>
      </w:r>
      <w:r w:rsidRPr="009D466E">
        <w:rPr>
          <w:rFonts w:ascii="Arial" w:eastAsia="Times New Roman" w:hAnsi="Arial" w:cs="Arial"/>
          <w:color w:val="000000"/>
          <w:kern w:val="0"/>
          <w:sz w:val="33"/>
          <w:szCs w:val="33"/>
          <w:lang w:eastAsia="de-AT"/>
          <w14:ligatures w14:val="none"/>
        </w:rPr>
        <w:t xml:space="preserve"> verpflichtet, personenbezogene Daten zu löschen, sobald der Zweck ihrer Verarbeitung nicht mehr besteht. In diesem Zusammenhang möchten wir darauf hinweisen, dass </w:t>
      </w:r>
      <w:r w:rsidRPr="009D466E">
        <w:rPr>
          <w:rFonts w:ascii="Arial" w:eastAsia="Times New Roman" w:hAnsi="Arial" w:cs="Arial"/>
          <w:color w:val="000000"/>
          <w:kern w:val="0"/>
          <w:sz w:val="33"/>
          <w:szCs w:val="33"/>
          <w:lang w:eastAsia="de-AT"/>
          <w14:ligatures w14:val="none"/>
        </w:rPr>
        <w:lastRenderedPageBreak/>
        <w:t>gesetzliche Aufbewahrungspflichten, denen wir unterliegen, einen legitimen Zweck für die Weiterverarbeitung der davon erfassten personenbezogenen Daten darstellen.</w:t>
      </w:r>
    </w:p>
    <w:p w14:paraId="217F7AC9"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Daten werden von uns in personenbezogener Form grundsätzlich bis zur Beendigung einer Geschäftsbeziehung oder bis zum Ablauf geltender Garantie-, Gewährleistungs- oder Verjährungsfristen, darüber hinaus bis zur Beendigung von allfälligen Rechtsstreitigkeiten, bei denen die Daten als Beweis benötigt werden, oder jedenfalls bis zum Ablauf des dritten Jahres nach dem letzten Kontakt mit einem/</w:t>
      </w:r>
      <w:proofErr w:type="gramStart"/>
      <w:r w:rsidRPr="009D466E">
        <w:rPr>
          <w:rFonts w:ascii="Arial" w:eastAsia="Times New Roman" w:hAnsi="Arial" w:cs="Arial"/>
          <w:color w:val="000000"/>
          <w:kern w:val="0"/>
          <w:sz w:val="33"/>
          <w:szCs w:val="33"/>
          <w:lang w:eastAsia="de-AT"/>
          <w14:ligatures w14:val="none"/>
        </w:rPr>
        <w:t xml:space="preserve">einer </w:t>
      </w:r>
      <w:proofErr w:type="spellStart"/>
      <w:r w:rsidRPr="009D466E">
        <w:rPr>
          <w:rFonts w:ascii="Arial" w:eastAsia="Times New Roman" w:hAnsi="Arial" w:cs="Arial"/>
          <w:color w:val="000000"/>
          <w:kern w:val="0"/>
          <w:sz w:val="33"/>
          <w:szCs w:val="33"/>
          <w:lang w:eastAsia="de-AT"/>
          <w14:ligatures w14:val="none"/>
        </w:rPr>
        <w:t>Geschäftspartner</w:t>
      </w:r>
      <w:proofErr w:type="gramEnd"/>
      <w:r w:rsidRPr="009D466E">
        <w:rPr>
          <w:rFonts w:ascii="Arial" w:eastAsia="Times New Roman" w:hAnsi="Arial" w:cs="Arial"/>
          <w:color w:val="000000"/>
          <w:kern w:val="0"/>
          <w:sz w:val="33"/>
          <w:szCs w:val="33"/>
          <w:lang w:eastAsia="de-AT"/>
          <w14:ligatures w14:val="none"/>
        </w:rPr>
        <w:t>:in</w:t>
      </w:r>
      <w:proofErr w:type="spellEnd"/>
      <w:r w:rsidRPr="009D466E">
        <w:rPr>
          <w:rFonts w:ascii="Arial" w:eastAsia="Times New Roman" w:hAnsi="Arial" w:cs="Arial"/>
          <w:color w:val="000000"/>
          <w:kern w:val="0"/>
          <w:sz w:val="33"/>
          <w:szCs w:val="33"/>
          <w:lang w:eastAsia="de-AT"/>
          <w14:ligatures w14:val="none"/>
        </w:rPr>
        <w:t xml:space="preserve"> gespeichert und aufbewahrt.</w:t>
      </w:r>
    </w:p>
    <w:p w14:paraId="32963CD9" w14:textId="77777777" w:rsidR="009D466E" w:rsidRPr="009D466E" w:rsidRDefault="009D466E" w:rsidP="009D466E">
      <w:pPr>
        <w:shd w:val="clear" w:color="auto" w:fill="FFFFFF"/>
        <w:spacing w:before="100" w:beforeAutospacing="1" w:after="100" w:afterAutospacing="1" w:line="240" w:lineRule="auto"/>
        <w:outlineLvl w:val="1"/>
        <w:rPr>
          <w:rFonts w:ascii="Barlow Condensed" w:eastAsia="Times New Roman" w:hAnsi="Barlow Condensed" w:cs="Times New Roman"/>
          <w:color w:val="000000"/>
          <w:kern w:val="0"/>
          <w:sz w:val="36"/>
          <w:szCs w:val="36"/>
          <w:lang w:eastAsia="de-AT"/>
          <w14:ligatures w14:val="none"/>
        </w:rPr>
      </w:pPr>
      <w:r w:rsidRPr="009D466E">
        <w:rPr>
          <w:rFonts w:ascii="Barlow Condensed" w:eastAsia="Times New Roman" w:hAnsi="Barlow Condensed" w:cs="Times New Roman"/>
          <w:color w:val="000000"/>
          <w:kern w:val="0"/>
          <w:sz w:val="36"/>
          <w:szCs w:val="36"/>
          <w:lang w:eastAsia="de-AT"/>
          <w14:ligatures w14:val="none"/>
        </w:rPr>
        <w:t>Speicherdauer im Speziellen</w:t>
      </w:r>
    </w:p>
    <w:p w14:paraId="48A923C7"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Im Rahmen der Beschreibung einzelner Technologien auf unserer Website finden sich konkrete Hinweise auf die Speicherdauer von Daten. In unserer Cookie-Tabelle werden Sie über die Speicherdauer einzelner Cookies informiert. Zusätzlich haben Sie auch immer die Möglichkeit, bei uns direkt die konkrete Speicherdauer von Daten zu erfragen. Dafür wenden Sie sich bitte an jene in dieser Datenschutzerklärung angeführten Kontaktdaten.</w:t>
      </w:r>
    </w:p>
    <w:p w14:paraId="1BCE660F" w14:textId="77777777" w:rsidR="009D466E" w:rsidRPr="009D466E" w:rsidRDefault="009D466E" w:rsidP="009D466E">
      <w:pPr>
        <w:shd w:val="clear" w:color="auto" w:fill="FFFFFF"/>
        <w:spacing w:before="100" w:beforeAutospacing="1" w:after="100" w:afterAutospacing="1" w:line="240" w:lineRule="auto"/>
        <w:outlineLvl w:val="1"/>
        <w:rPr>
          <w:rFonts w:ascii="Barlow Condensed" w:eastAsia="Times New Roman" w:hAnsi="Barlow Condensed" w:cs="Times New Roman"/>
          <w:color w:val="000000"/>
          <w:kern w:val="0"/>
          <w:sz w:val="36"/>
          <w:szCs w:val="36"/>
          <w:lang w:eastAsia="de-AT"/>
          <w14:ligatures w14:val="none"/>
        </w:rPr>
      </w:pPr>
      <w:r w:rsidRPr="009D466E">
        <w:rPr>
          <w:rFonts w:ascii="Barlow Condensed" w:eastAsia="Times New Roman" w:hAnsi="Barlow Condensed" w:cs="Times New Roman"/>
          <w:color w:val="000000"/>
          <w:kern w:val="0"/>
          <w:sz w:val="36"/>
          <w:szCs w:val="36"/>
          <w:lang w:eastAsia="de-AT"/>
          <w14:ligatures w14:val="none"/>
        </w:rPr>
        <w:t>Rechte von Betroffenen</w:t>
      </w:r>
    </w:p>
    <w:p w14:paraId="582DFBFB"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ins w:id="1" w:author="Unknown">
        <w:r w:rsidRPr="009D466E">
          <w:rPr>
            <w:rFonts w:ascii="Arial" w:eastAsia="Times New Roman" w:hAnsi="Arial" w:cs="Arial"/>
            <w:color w:val="000000"/>
            <w:kern w:val="0"/>
            <w:sz w:val="33"/>
            <w:szCs w:val="33"/>
            <w:lang w:eastAsia="de-AT"/>
            <w14:ligatures w14:val="none"/>
          </w:rPr>
          <w:t>Betroffene Personen haben das Recht:</w:t>
        </w:r>
      </w:ins>
    </w:p>
    <w:p w14:paraId="77289E4D" w14:textId="77777777" w:rsidR="009D466E" w:rsidRPr="009D466E" w:rsidRDefault="009D466E" w:rsidP="009D466E">
      <w:pPr>
        <w:numPr>
          <w:ilvl w:val="0"/>
          <w:numId w:val="11"/>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(i) </w:t>
      </w:r>
      <w:r w:rsidRPr="009D466E">
        <w:rPr>
          <w:rFonts w:ascii="Arial" w:eastAsia="Times New Roman" w:hAnsi="Arial" w:cs="Arial"/>
          <w:b/>
          <w:bCs/>
          <w:color w:val="000000"/>
          <w:kern w:val="0"/>
          <w:sz w:val="33"/>
          <w:szCs w:val="33"/>
          <w:lang w:eastAsia="de-AT"/>
          <w14:ligatures w14:val="none"/>
        </w:rPr>
        <w:t>gemäß Art. 15 DSGVO,</w:t>
      </w:r>
      <w:r w:rsidRPr="009D466E">
        <w:rPr>
          <w:rFonts w:ascii="Arial" w:eastAsia="Times New Roman" w:hAnsi="Arial" w:cs="Arial"/>
          <w:color w:val="000000"/>
          <w:kern w:val="0"/>
          <w:sz w:val="33"/>
          <w:szCs w:val="33"/>
          <w:lang w:eastAsia="de-AT"/>
          <w14:ligatures w14:val="none"/>
        </w:rPr>
        <w:t> </w:t>
      </w:r>
      <w:r w:rsidRPr="009D466E">
        <w:rPr>
          <w:rFonts w:ascii="Arial" w:eastAsia="Times New Roman" w:hAnsi="Arial" w:cs="Arial"/>
          <w:b/>
          <w:bCs/>
          <w:color w:val="000000"/>
          <w:kern w:val="0"/>
          <w:sz w:val="33"/>
          <w:szCs w:val="33"/>
          <w:lang w:eastAsia="de-AT"/>
          <w14:ligatures w14:val="none"/>
        </w:rPr>
        <w:t>Auskunft</w:t>
      </w:r>
      <w:r w:rsidRPr="009D466E">
        <w:rPr>
          <w:rFonts w:ascii="Arial" w:eastAsia="Times New Roman" w:hAnsi="Arial" w:cs="Arial"/>
          <w:color w:val="000000"/>
          <w:kern w:val="0"/>
          <w:sz w:val="33"/>
          <w:szCs w:val="33"/>
          <w:lang w:eastAsia="de-AT"/>
          <w14:ligatures w14:val="none"/>
        </w:rPr>
        <w:t xml:space="preserve"> über Ihre von uns verarbeiteten personenbezogenen Daten zu verlangen. Insbesondere können Sie Auskunft über die Verarbeitungszwecke, die Kategorie der personenbezogenen Daten, die Kategorien von empfangenden Stellen, gegenüber denen Ihre Daten offengelegt wurden oder werden, die geplante Speicherdauer, das Bestehen eines Rechts auf Berichtigung, Löschung, Einschränkung der Verarbeitung oder Widerspruch, das Bestehen eines </w:t>
      </w:r>
      <w:r w:rsidRPr="009D466E">
        <w:rPr>
          <w:rFonts w:ascii="Arial" w:eastAsia="Times New Roman" w:hAnsi="Arial" w:cs="Arial"/>
          <w:color w:val="000000"/>
          <w:kern w:val="0"/>
          <w:sz w:val="33"/>
          <w:szCs w:val="33"/>
          <w:lang w:eastAsia="de-AT"/>
          <w14:ligatures w14:val="none"/>
        </w:rPr>
        <w:lastRenderedPageBreak/>
        <w:t xml:space="preserve">Beschwerderechts, die Herkunft ihrer Daten, sofern diese nicht bei uns erhoben wurden, sowie über das Bestehen einer automatisierten Entscheidungsfindung einschließlich </w:t>
      </w:r>
      <w:proofErr w:type="spellStart"/>
      <w:r w:rsidRPr="009D466E">
        <w:rPr>
          <w:rFonts w:ascii="Arial" w:eastAsia="Times New Roman" w:hAnsi="Arial" w:cs="Arial"/>
          <w:color w:val="000000"/>
          <w:kern w:val="0"/>
          <w:sz w:val="33"/>
          <w:szCs w:val="33"/>
          <w:lang w:eastAsia="de-AT"/>
          <w14:ligatures w14:val="none"/>
        </w:rPr>
        <w:t>Profiling</w:t>
      </w:r>
      <w:proofErr w:type="spellEnd"/>
      <w:r w:rsidRPr="009D466E">
        <w:rPr>
          <w:rFonts w:ascii="Arial" w:eastAsia="Times New Roman" w:hAnsi="Arial" w:cs="Arial"/>
          <w:color w:val="000000"/>
          <w:kern w:val="0"/>
          <w:sz w:val="33"/>
          <w:szCs w:val="33"/>
          <w:lang w:eastAsia="de-AT"/>
          <w14:ligatures w14:val="none"/>
        </w:rPr>
        <w:t xml:space="preserve"> und ggf. aussagekräftige Informationen zu deren Einzelheiten verlangen;</w:t>
      </w:r>
    </w:p>
    <w:p w14:paraId="6C4DF32B" w14:textId="77777777" w:rsidR="009D466E" w:rsidRPr="009D466E" w:rsidRDefault="009D466E" w:rsidP="009D466E">
      <w:pPr>
        <w:numPr>
          <w:ilvl w:val="0"/>
          <w:numId w:val="11"/>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(ii) </w:t>
      </w:r>
      <w:r w:rsidRPr="009D466E">
        <w:rPr>
          <w:rFonts w:ascii="Arial" w:eastAsia="Times New Roman" w:hAnsi="Arial" w:cs="Arial"/>
          <w:b/>
          <w:bCs/>
          <w:color w:val="000000"/>
          <w:kern w:val="0"/>
          <w:sz w:val="33"/>
          <w:szCs w:val="33"/>
          <w:lang w:eastAsia="de-AT"/>
          <w14:ligatures w14:val="none"/>
        </w:rPr>
        <w:t>gemäß Art. 16 DSGVO,</w:t>
      </w:r>
      <w:r w:rsidRPr="009D466E">
        <w:rPr>
          <w:rFonts w:ascii="Arial" w:eastAsia="Times New Roman" w:hAnsi="Arial" w:cs="Arial"/>
          <w:color w:val="000000"/>
          <w:kern w:val="0"/>
          <w:sz w:val="33"/>
          <w:szCs w:val="33"/>
          <w:lang w:eastAsia="de-AT"/>
          <w14:ligatures w14:val="none"/>
        </w:rPr>
        <w:t> unverzüglich die </w:t>
      </w:r>
      <w:r w:rsidRPr="009D466E">
        <w:rPr>
          <w:rFonts w:ascii="Arial" w:eastAsia="Times New Roman" w:hAnsi="Arial" w:cs="Arial"/>
          <w:b/>
          <w:bCs/>
          <w:color w:val="000000"/>
          <w:kern w:val="0"/>
          <w:sz w:val="33"/>
          <w:szCs w:val="33"/>
          <w:lang w:eastAsia="de-AT"/>
          <w14:ligatures w14:val="none"/>
        </w:rPr>
        <w:t>Berichtigung</w:t>
      </w:r>
      <w:r w:rsidRPr="009D466E">
        <w:rPr>
          <w:rFonts w:ascii="Arial" w:eastAsia="Times New Roman" w:hAnsi="Arial" w:cs="Arial"/>
          <w:color w:val="000000"/>
          <w:kern w:val="0"/>
          <w:sz w:val="33"/>
          <w:szCs w:val="33"/>
          <w:lang w:eastAsia="de-AT"/>
          <w14:ligatures w14:val="none"/>
        </w:rPr>
        <w:t> unrichtiger oder Vervollständigung Ihrer bei uns gespeicherten personenbezogenen Daten zu verlangen;</w:t>
      </w:r>
    </w:p>
    <w:p w14:paraId="0576BAED" w14:textId="77777777" w:rsidR="009D466E" w:rsidRPr="009D466E" w:rsidRDefault="009D466E" w:rsidP="009D466E">
      <w:pPr>
        <w:numPr>
          <w:ilvl w:val="0"/>
          <w:numId w:val="11"/>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(iii) </w:t>
      </w:r>
      <w:r w:rsidRPr="009D466E">
        <w:rPr>
          <w:rFonts w:ascii="Arial" w:eastAsia="Times New Roman" w:hAnsi="Arial" w:cs="Arial"/>
          <w:b/>
          <w:bCs/>
          <w:color w:val="000000"/>
          <w:kern w:val="0"/>
          <w:sz w:val="33"/>
          <w:szCs w:val="33"/>
          <w:lang w:eastAsia="de-AT"/>
          <w14:ligatures w14:val="none"/>
        </w:rPr>
        <w:t>gemäß Art. 17 DSGVO,</w:t>
      </w:r>
      <w:r w:rsidRPr="009D466E">
        <w:rPr>
          <w:rFonts w:ascii="Arial" w:eastAsia="Times New Roman" w:hAnsi="Arial" w:cs="Arial"/>
          <w:color w:val="000000"/>
          <w:kern w:val="0"/>
          <w:sz w:val="33"/>
          <w:szCs w:val="33"/>
          <w:lang w:eastAsia="de-AT"/>
          <w14:ligatures w14:val="none"/>
        </w:rPr>
        <w:t> unter bestimmten Umständen die </w:t>
      </w:r>
      <w:r w:rsidRPr="009D466E">
        <w:rPr>
          <w:rFonts w:ascii="Arial" w:eastAsia="Times New Roman" w:hAnsi="Arial" w:cs="Arial"/>
          <w:b/>
          <w:bCs/>
          <w:color w:val="000000"/>
          <w:kern w:val="0"/>
          <w:sz w:val="33"/>
          <w:szCs w:val="33"/>
          <w:lang w:eastAsia="de-AT"/>
          <w14:ligatures w14:val="none"/>
        </w:rPr>
        <w:t>Löschung</w:t>
      </w:r>
      <w:r w:rsidRPr="009D466E">
        <w:rPr>
          <w:rFonts w:ascii="Arial" w:eastAsia="Times New Roman" w:hAnsi="Arial" w:cs="Arial"/>
          <w:color w:val="000000"/>
          <w:kern w:val="0"/>
          <w:sz w:val="33"/>
          <w:szCs w:val="33"/>
          <w:lang w:eastAsia="de-AT"/>
          <w14:ligatures w14:val="none"/>
        </w:rPr>
        <w:t>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36EDC4C7" w14:textId="77777777" w:rsidR="009D466E" w:rsidRPr="009D466E" w:rsidRDefault="009D466E" w:rsidP="009D466E">
      <w:pPr>
        <w:numPr>
          <w:ilvl w:val="0"/>
          <w:numId w:val="11"/>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(iv) </w:t>
      </w:r>
      <w:r w:rsidRPr="009D466E">
        <w:rPr>
          <w:rFonts w:ascii="Arial" w:eastAsia="Times New Roman" w:hAnsi="Arial" w:cs="Arial"/>
          <w:b/>
          <w:bCs/>
          <w:color w:val="000000"/>
          <w:kern w:val="0"/>
          <w:sz w:val="33"/>
          <w:szCs w:val="33"/>
          <w:lang w:eastAsia="de-AT"/>
          <w14:ligatures w14:val="none"/>
        </w:rPr>
        <w:t>gemäß Art. 18 DSGVO,</w:t>
      </w:r>
      <w:r w:rsidRPr="009D466E">
        <w:rPr>
          <w:rFonts w:ascii="Arial" w:eastAsia="Times New Roman" w:hAnsi="Arial" w:cs="Arial"/>
          <w:color w:val="000000"/>
          <w:kern w:val="0"/>
          <w:sz w:val="33"/>
          <w:szCs w:val="33"/>
          <w:lang w:eastAsia="de-AT"/>
          <w14:ligatures w14:val="none"/>
        </w:rPr>
        <w:t> die (vorübergehende) </w:t>
      </w:r>
      <w:r w:rsidRPr="009D466E">
        <w:rPr>
          <w:rFonts w:ascii="Arial" w:eastAsia="Times New Roman" w:hAnsi="Arial" w:cs="Arial"/>
          <w:b/>
          <w:bCs/>
          <w:color w:val="000000"/>
          <w:kern w:val="0"/>
          <w:sz w:val="33"/>
          <w:szCs w:val="33"/>
          <w:lang w:eastAsia="de-AT"/>
          <w14:ligatures w14:val="none"/>
        </w:rPr>
        <w:t>Einschränkung der Verarbeitung</w:t>
      </w:r>
      <w:r w:rsidRPr="009D466E">
        <w:rPr>
          <w:rFonts w:ascii="Arial" w:eastAsia="Times New Roman" w:hAnsi="Arial" w:cs="Arial"/>
          <w:color w:val="000000"/>
          <w:kern w:val="0"/>
          <w:sz w:val="33"/>
          <w:szCs w:val="33"/>
          <w:lang w:eastAsia="de-AT"/>
          <w14:ligatures w14:val="none"/>
        </w:rPr>
        <w:t> Ihrer personenbezogenen Daten zu verlangen, soweit die Richtigkeit der Daten von Ihnen bestritten wird, die Verarbeitung unrechtmäßig ist, Sie aber deren Löschung ablehnen, wir die Daten nicht mehr benötigen, Sie diese jedoch zur Geltendmachung, Ausübung oder Verteidigung von Rechtsansprüchen benötigen oder Sie gemäß Art. 21 DSGVO Widerspruch gegen die Verarbeitung eingelegt haben;</w:t>
      </w:r>
    </w:p>
    <w:p w14:paraId="5AA2E65A" w14:textId="77777777" w:rsidR="009D466E" w:rsidRPr="009D466E" w:rsidRDefault="009D466E" w:rsidP="009D466E">
      <w:pPr>
        <w:numPr>
          <w:ilvl w:val="0"/>
          <w:numId w:val="11"/>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(v) </w:t>
      </w:r>
      <w:r w:rsidRPr="009D466E">
        <w:rPr>
          <w:rFonts w:ascii="Arial" w:eastAsia="Times New Roman" w:hAnsi="Arial" w:cs="Arial"/>
          <w:b/>
          <w:bCs/>
          <w:color w:val="000000"/>
          <w:kern w:val="0"/>
          <w:sz w:val="33"/>
          <w:szCs w:val="33"/>
          <w:lang w:eastAsia="de-AT"/>
          <w14:ligatures w14:val="none"/>
        </w:rPr>
        <w:t>gemäß Art. 20 DSGVO,</w:t>
      </w:r>
      <w:r w:rsidRPr="009D466E">
        <w:rPr>
          <w:rFonts w:ascii="Arial" w:eastAsia="Times New Roman" w:hAnsi="Arial" w:cs="Arial"/>
          <w:color w:val="000000"/>
          <w:kern w:val="0"/>
          <w:sz w:val="33"/>
          <w:szCs w:val="33"/>
          <w:lang w:eastAsia="de-AT"/>
          <w14:ligatures w14:val="none"/>
        </w:rPr>
        <w:t xml:space="preserve"> Ihre personenbezogenen Daten, die Sie uns bereitgestellt haben, in einem strukturierten, gängigen und maschinenlesebaren Format von uns erhalten oder deren direkte Übermittlung an eine andere verantwortliche Person zu verlangen; </w:t>
      </w:r>
      <w:proofErr w:type="spellStart"/>
      <w:r w:rsidRPr="009D466E">
        <w:rPr>
          <w:rFonts w:ascii="Arial" w:eastAsia="Times New Roman" w:hAnsi="Arial" w:cs="Arial"/>
          <w:color w:val="000000"/>
          <w:kern w:val="0"/>
          <w:sz w:val="33"/>
          <w:szCs w:val="33"/>
          <w:lang w:eastAsia="de-AT"/>
          <w14:ligatures w14:val="none"/>
        </w:rPr>
        <w:t>Davon</w:t>
      </w:r>
      <w:proofErr w:type="spellEnd"/>
      <w:r w:rsidRPr="009D466E">
        <w:rPr>
          <w:rFonts w:ascii="Arial" w:eastAsia="Times New Roman" w:hAnsi="Arial" w:cs="Arial"/>
          <w:color w:val="000000"/>
          <w:kern w:val="0"/>
          <w:sz w:val="33"/>
          <w:szCs w:val="33"/>
          <w:lang w:eastAsia="de-AT"/>
          <w14:ligatures w14:val="none"/>
        </w:rPr>
        <w:t xml:space="preserve"> sind allerdings nur jene Ihrer personenbezogenen Daten erfasst, die wir nach Ihrer Einwilligung oder auf Basis eines Vertrages mithilfe automatisierter Verfahren verarbeiten;</w:t>
      </w:r>
    </w:p>
    <w:p w14:paraId="366BDF4A" w14:textId="77777777" w:rsidR="009D466E" w:rsidRPr="009D466E" w:rsidRDefault="009D466E" w:rsidP="009D466E">
      <w:pPr>
        <w:numPr>
          <w:ilvl w:val="0"/>
          <w:numId w:val="11"/>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lastRenderedPageBreak/>
        <w:t>(vi) </w:t>
      </w:r>
      <w:r w:rsidRPr="009D466E">
        <w:rPr>
          <w:rFonts w:ascii="Arial" w:eastAsia="Times New Roman" w:hAnsi="Arial" w:cs="Arial"/>
          <w:b/>
          <w:bCs/>
          <w:color w:val="000000"/>
          <w:kern w:val="0"/>
          <w:sz w:val="33"/>
          <w:szCs w:val="33"/>
          <w:lang w:eastAsia="de-AT"/>
          <w14:ligatures w14:val="none"/>
        </w:rPr>
        <w:t>gemäß Art. 21 DSGVO,</w:t>
      </w:r>
      <w:r w:rsidRPr="009D466E">
        <w:rPr>
          <w:rFonts w:ascii="Arial" w:eastAsia="Times New Roman" w:hAnsi="Arial" w:cs="Arial"/>
          <w:color w:val="000000"/>
          <w:kern w:val="0"/>
          <w:sz w:val="33"/>
          <w:szCs w:val="33"/>
          <w:lang w:eastAsia="de-AT"/>
          <w14:ligatures w14:val="none"/>
        </w:rPr>
        <w:t> sofern Ihre personenbezogenen Daten auf Grundlage unseres berechtigten Interesses verarbeitet werden, </w:t>
      </w:r>
      <w:r w:rsidRPr="009D466E">
        <w:rPr>
          <w:rFonts w:ascii="Arial" w:eastAsia="Times New Roman" w:hAnsi="Arial" w:cs="Arial"/>
          <w:b/>
          <w:bCs/>
          <w:color w:val="000000"/>
          <w:kern w:val="0"/>
          <w:sz w:val="33"/>
          <w:szCs w:val="33"/>
          <w:lang w:eastAsia="de-AT"/>
          <w14:ligatures w14:val="none"/>
        </w:rPr>
        <w:t>Widerspruch</w:t>
      </w:r>
      <w:r w:rsidRPr="009D466E">
        <w:rPr>
          <w:rFonts w:ascii="Arial" w:eastAsia="Times New Roman" w:hAnsi="Arial" w:cs="Arial"/>
          <w:color w:val="000000"/>
          <w:kern w:val="0"/>
          <w:sz w:val="33"/>
          <w:szCs w:val="33"/>
          <w:lang w:eastAsia="de-AT"/>
          <w14:ligatures w14:val="none"/>
        </w:rPr>
        <w:t>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w:t>
      </w:r>
    </w:p>
    <w:p w14:paraId="6361F67E" w14:textId="77777777" w:rsidR="009D466E" w:rsidRPr="009D466E" w:rsidRDefault="009D466E" w:rsidP="009D466E">
      <w:pPr>
        <w:numPr>
          <w:ilvl w:val="0"/>
          <w:numId w:val="11"/>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(vii) </w:t>
      </w:r>
      <w:r w:rsidRPr="009D466E">
        <w:rPr>
          <w:rFonts w:ascii="Arial" w:eastAsia="Times New Roman" w:hAnsi="Arial" w:cs="Arial"/>
          <w:b/>
          <w:bCs/>
          <w:color w:val="000000"/>
          <w:kern w:val="0"/>
          <w:sz w:val="33"/>
          <w:szCs w:val="33"/>
          <w:lang w:eastAsia="de-AT"/>
          <w14:ligatures w14:val="none"/>
        </w:rPr>
        <w:t>gemäß Art. 7 Abs. 3 DSGVO</w:t>
      </w:r>
      <w:r w:rsidRPr="009D466E">
        <w:rPr>
          <w:rFonts w:ascii="Arial" w:eastAsia="Times New Roman" w:hAnsi="Arial" w:cs="Arial"/>
          <w:color w:val="000000"/>
          <w:kern w:val="0"/>
          <w:sz w:val="33"/>
          <w:szCs w:val="33"/>
          <w:lang w:eastAsia="de-AT"/>
          <w14:ligatures w14:val="none"/>
        </w:rPr>
        <w:t> Ihre einmal erteilte Einwilligung jederzeit gegenüber uns zu </w:t>
      </w:r>
      <w:r w:rsidRPr="009D466E">
        <w:rPr>
          <w:rFonts w:ascii="Arial" w:eastAsia="Times New Roman" w:hAnsi="Arial" w:cs="Arial"/>
          <w:b/>
          <w:bCs/>
          <w:color w:val="000000"/>
          <w:kern w:val="0"/>
          <w:sz w:val="33"/>
          <w:szCs w:val="33"/>
          <w:lang w:eastAsia="de-AT"/>
          <w14:ligatures w14:val="none"/>
        </w:rPr>
        <w:t>widerrufen</w:t>
      </w:r>
      <w:r w:rsidRPr="009D466E">
        <w:rPr>
          <w:rFonts w:ascii="Arial" w:eastAsia="Times New Roman" w:hAnsi="Arial" w:cs="Arial"/>
          <w:color w:val="000000"/>
          <w:kern w:val="0"/>
          <w:sz w:val="33"/>
          <w:szCs w:val="33"/>
          <w:lang w:eastAsia="de-AT"/>
          <w14:ligatures w14:val="none"/>
        </w:rPr>
        <w:t>. Dies hat zur Folge, dass wir die Datenverarbeitung, die auf dieser Einwilligung beruhte, zukünftig nicht mehr fortführen dürfen. Unter anderem haben Sie die Möglichkeit, Ihre einmal erteilte Einwilligung zur Nutzung von Cookies auf unserer Website mit Wirkung für die Zukunft zu widerrufen, indem Sie unsere </w:t>
      </w:r>
      <w:hyperlink r:id="rId53" w:history="1">
        <w:r w:rsidRPr="009D466E">
          <w:rPr>
            <w:rFonts w:ascii="Arial" w:eastAsia="Times New Roman" w:hAnsi="Arial" w:cs="Arial"/>
            <w:b/>
            <w:bCs/>
            <w:color w:val="0000FF"/>
            <w:kern w:val="0"/>
            <w:sz w:val="33"/>
            <w:szCs w:val="33"/>
            <w:lang w:eastAsia="de-AT"/>
            <w14:ligatures w14:val="none"/>
          </w:rPr>
          <w:t>Cookie Einstellungen</w:t>
        </w:r>
      </w:hyperlink>
      <w:r w:rsidRPr="009D466E">
        <w:rPr>
          <w:rFonts w:ascii="Arial" w:eastAsia="Times New Roman" w:hAnsi="Arial" w:cs="Arial"/>
          <w:color w:val="000000"/>
          <w:kern w:val="0"/>
          <w:sz w:val="33"/>
          <w:szCs w:val="33"/>
          <w:lang w:eastAsia="de-AT"/>
          <w14:ligatures w14:val="none"/>
        </w:rPr>
        <w:t> aufrufen;</w:t>
      </w:r>
    </w:p>
    <w:p w14:paraId="403A2D18" w14:textId="77777777" w:rsidR="009D466E" w:rsidRPr="009D466E" w:rsidRDefault="009D466E" w:rsidP="009D466E">
      <w:pPr>
        <w:numPr>
          <w:ilvl w:val="0"/>
          <w:numId w:val="11"/>
        </w:numPr>
        <w:spacing w:before="100" w:beforeAutospacing="1" w:after="100" w:afterAutospacing="1" w:line="240" w:lineRule="auto"/>
        <w:textAlignment w:val="baseline"/>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(viii) </w:t>
      </w:r>
      <w:r w:rsidRPr="009D466E">
        <w:rPr>
          <w:rFonts w:ascii="Arial" w:eastAsia="Times New Roman" w:hAnsi="Arial" w:cs="Arial"/>
          <w:b/>
          <w:bCs/>
          <w:color w:val="000000"/>
          <w:kern w:val="0"/>
          <w:sz w:val="33"/>
          <w:szCs w:val="33"/>
          <w:lang w:eastAsia="de-AT"/>
          <w14:ligatures w14:val="none"/>
        </w:rPr>
        <w:t>gemäß Art. 77 DSGVO</w:t>
      </w:r>
      <w:r w:rsidRPr="009D466E">
        <w:rPr>
          <w:rFonts w:ascii="Arial" w:eastAsia="Times New Roman" w:hAnsi="Arial" w:cs="Arial"/>
          <w:color w:val="000000"/>
          <w:kern w:val="0"/>
          <w:sz w:val="33"/>
          <w:szCs w:val="33"/>
          <w:lang w:eastAsia="de-AT"/>
          <w14:ligatures w14:val="none"/>
        </w:rPr>
        <w:t> sich hinsichtlich der rechtswidrigen Verarbeitung Ihrer Daten durch uns bei einer Aufsichtsbehörde zu </w:t>
      </w:r>
      <w:r w:rsidRPr="009D466E">
        <w:rPr>
          <w:rFonts w:ascii="Arial" w:eastAsia="Times New Roman" w:hAnsi="Arial" w:cs="Arial"/>
          <w:b/>
          <w:bCs/>
          <w:color w:val="000000"/>
          <w:kern w:val="0"/>
          <w:sz w:val="33"/>
          <w:szCs w:val="33"/>
          <w:lang w:eastAsia="de-AT"/>
          <w14:ligatures w14:val="none"/>
        </w:rPr>
        <w:t>beschweren</w:t>
      </w:r>
      <w:r w:rsidRPr="009D466E">
        <w:rPr>
          <w:rFonts w:ascii="Arial" w:eastAsia="Times New Roman" w:hAnsi="Arial" w:cs="Arial"/>
          <w:color w:val="000000"/>
          <w:kern w:val="0"/>
          <w:sz w:val="33"/>
          <w:szCs w:val="33"/>
          <w:lang w:eastAsia="de-AT"/>
          <w14:ligatures w14:val="none"/>
        </w:rPr>
        <w:t>. In der Regel können Sie sich hierfür an die Aufsichtsbehörde Ihres gewöhnlichen Aufenthaltsortes oder Arbeitsplatzes oder unseres Unternehmenssitzes wenden.</w:t>
      </w:r>
    </w:p>
    <w:p w14:paraId="12E0CC16" w14:textId="4034CBCF"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p>
    <w:p w14:paraId="55021DB7" w14:textId="0CB7FC8F"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b/>
          <w:bCs/>
          <w:color w:val="000000"/>
          <w:kern w:val="0"/>
          <w:sz w:val="33"/>
          <w:szCs w:val="33"/>
          <w:lang w:eastAsia="de-AT"/>
          <w14:ligatures w14:val="none"/>
        </w:rPr>
        <w:t>Österreichische Datenschutzbehörde</w:t>
      </w:r>
      <w:r w:rsidRPr="009D466E">
        <w:rPr>
          <w:rFonts w:ascii="Arial" w:eastAsia="Times New Roman" w:hAnsi="Arial" w:cs="Arial"/>
          <w:color w:val="000000"/>
          <w:kern w:val="0"/>
          <w:sz w:val="33"/>
          <w:szCs w:val="33"/>
          <w:lang w:eastAsia="de-AT"/>
          <w14:ligatures w14:val="none"/>
        </w:rPr>
        <w:br/>
      </w:r>
    </w:p>
    <w:p w14:paraId="4D3AD863" w14:textId="77777777" w:rsidR="009D466E" w:rsidRPr="009D466E" w:rsidRDefault="009D466E" w:rsidP="009D466E">
      <w:pPr>
        <w:shd w:val="clear" w:color="auto" w:fill="FFFFFF"/>
        <w:spacing w:before="100" w:beforeAutospacing="1" w:after="100" w:afterAutospacing="1" w:line="240" w:lineRule="auto"/>
        <w:outlineLvl w:val="1"/>
        <w:rPr>
          <w:rFonts w:ascii="Barlow Condensed" w:eastAsia="Times New Roman" w:hAnsi="Barlow Condensed" w:cs="Times New Roman"/>
          <w:color w:val="000000"/>
          <w:kern w:val="0"/>
          <w:sz w:val="36"/>
          <w:szCs w:val="36"/>
          <w:lang w:eastAsia="de-AT"/>
          <w14:ligatures w14:val="none"/>
        </w:rPr>
      </w:pPr>
      <w:r w:rsidRPr="009D466E">
        <w:rPr>
          <w:rFonts w:ascii="Barlow Condensed" w:eastAsia="Times New Roman" w:hAnsi="Barlow Condensed" w:cs="Times New Roman"/>
          <w:color w:val="000000"/>
          <w:kern w:val="0"/>
          <w:sz w:val="36"/>
          <w:szCs w:val="36"/>
          <w:lang w:eastAsia="de-AT"/>
          <w14:ligatures w14:val="none"/>
        </w:rPr>
        <w:t>Geltendmachung von Betroffenenrechten</w:t>
      </w:r>
    </w:p>
    <w:p w14:paraId="658C1ECF" w14:textId="2B980DEF"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Sie selbst entscheiden über die Verwendung Ihrer personenbezogenen Daten. Sollten Sie daher eine Ihrer oben genannten Rechte gegenüber uns ausüben wollen, können Sie sich gerne per E-Mail an </w:t>
      </w:r>
      <w:hyperlink r:id="rId54" w:history="1">
        <w:r w:rsidR="00F42AB1" w:rsidRPr="00320126">
          <w:rPr>
            <w:rStyle w:val="Hyperlink"/>
            <w:rFonts w:ascii="Arial" w:eastAsia="Times New Roman" w:hAnsi="Arial" w:cs="Arial"/>
            <w:kern w:val="0"/>
            <w:sz w:val="33"/>
            <w:szCs w:val="33"/>
            <w:lang w:eastAsia="de-AT"/>
            <w14:ligatures w14:val="none"/>
          </w:rPr>
          <w:t>service@fahrradreparatur-</w:t>
        </w:r>
        <w:r w:rsidR="00F42AB1" w:rsidRPr="00320126">
          <w:rPr>
            <w:rStyle w:val="Hyperlink"/>
            <w:rFonts w:ascii="Arial" w:eastAsia="Times New Roman" w:hAnsi="Arial" w:cs="Arial"/>
            <w:kern w:val="0"/>
            <w:sz w:val="33"/>
            <w:szCs w:val="33"/>
            <w:lang w:eastAsia="de-AT"/>
            <w14:ligatures w14:val="none"/>
          </w:rPr>
          <w:lastRenderedPageBreak/>
          <w:t>5fivebikes.at</w:t>
        </w:r>
      </w:hyperlink>
      <w:r w:rsidR="00F42AB1">
        <w:rPr>
          <w:rFonts w:ascii="Arial" w:eastAsia="Times New Roman" w:hAnsi="Arial" w:cs="Arial"/>
          <w:color w:val="000000"/>
          <w:kern w:val="0"/>
          <w:sz w:val="33"/>
          <w:szCs w:val="33"/>
          <w:lang w:eastAsia="de-AT"/>
          <w14:ligatures w14:val="none"/>
        </w:rPr>
        <w:t xml:space="preserve"> </w:t>
      </w:r>
      <w:r w:rsidRPr="009D466E">
        <w:rPr>
          <w:rFonts w:ascii="Arial" w:eastAsia="Times New Roman" w:hAnsi="Arial" w:cs="Arial"/>
          <w:color w:val="000000"/>
          <w:kern w:val="0"/>
          <w:sz w:val="33"/>
          <w:szCs w:val="33"/>
          <w:lang w:eastAsia="de-AT"/>
          <w14:ligatures w14:val="none"/>
        </w:rPr>
        <w:t> oder per Post, sowie telefonisch an uns wenden.</w:t>
      </w:r>
    </w:p>
    <w:p w14:paraId="4B86EB07" w14:textId="77777777"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 xml:space="preserve">Bitte unterstützen Sie uns bei der Konkretisierung Ihrer Anfrage durch Beantwortung von Fragen unserer zuständigen </w:t>
      </w:r>
      <w:proofErr w:type="spellStart"/>
      <w:r w:rsidRPr="009D466E">
        <w:rPr>
          <w:rFonts w:ascii="Arial" w:eastAsia="Times New Roman" w:hAnsi="Arial" w:cs="Arial"/>
          <w:color w:val="000000"/>
          <w:kern w:val="0"/>
          <w:sz w:val="33"/>
          <w:szCs w:val="33"/>
          <w:lang w:eastAsia="de-AT"/>
          <w14:ligatures w14:val="none"/>
        </w:rPr>
        <w:t>Mitarbeiter:in</w:t>
      </w:r>
      <w:proofErr w:type="spellEnd"/>
      <w:r w:rsidRPr="009D466E">
        <w:rPr>
          <w:rFonts w:ascii="Arial" w:eastAsia="Times New Roman" w:hAnsi="Arial" w:cs="Arial"/>
          <w:color w:val="000000"/>
          <w:kern w:val="0"/>
          <w:sz w:val="33"/>
          <w:szCs w:val="33"/>
          <w:lang w:eastAsia="de-AT"/>
          <w14:ligatures w14:val="none"/>
        </w:rPr>
        <w:t xml:space="preserve"> hinsichtlich der konkreten Verarbeitung Ihrer personenbezogenen Daten. Bei berechtigten Zweifeln an Ihrer Identität kann ggf. eine Ausweiskopie von uns verlangt werden.</w:t>
      </w:r>
    </w:p>
    <w:p w14:paraId="11F340BD" w14:textId="69547808" w:rsidR="009D466E" w:rsidRPr="009D466E" w:rsidRDefault="009D466E"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sidRPr="009D466E">
        <w:rPr>
          <w:rFonts w:ascii="Arial" w:eastAsia="Times New Roman" w:hAnsi="Arial" w:cs="Arial"/>
          <w:color w:val="000000"/>
          <w:kern w:val="0"/>
          <w:sz w:val="33"/>
          <w:szCs w:val="33"/>
          <w:lang w:eastAsia="de-AT"/>
          <w14:ligatures w14:val="none"/>
        </w:rPr>
        <w:t>Für Fragen zum Thema Datenschutz erreichen Sie uns unter </w:t>
      </w:r>
      <w:hyperlink r:id="rId55" w:history="1">
        <w:r w:rsidR="00F42AB1" w:rsidRPr="00320126">
          <w:rPr>
            <w:rStyle w:val="Hyperlink"/>
            <w:rFonts w:ascii="Arial" w:eastAsia="Times New Roman" w:hAnsi="Arial" w:cs="Arial"/>
            <w:kern w:val="0"/>
            <w:sz w:val="33"/>
            <w:szCs w:val="33"/>
            <w:lang w:eastAsia="de-AT"/>
            <w14:ligatures w14:val="none"/>
          </w:rPr>
          <w:t>service@fahrradreparatur-5fivebikes.at</w:t>
        </w:r>
      </w:hyperlink>
      <w:r w:rsidR="00F42AB1">
        <w:rPr>
          <w:rFonts w:ascii="Arial" w:eastAsia="Times New Roman" w:hAnsi="Arial" w:cs="Arial"/>
          <w:color w:val="000000"/>
          <w:kern w:val="0"/>
          <w:sz w:val="33"/>
          <w:szCs w:val="33"/>
          <w:lang w:eastAsia="de-AT"/>
          <w14:ligatures w14:val="none"/>
        </w:rPr>
        <w:t xml:space="preserve"> </w:t>
      </w:r>
      <w:r w:rsidR="00F42AB1" w:rsidRPr="009D466E">
        <w:rPr>
          <w:rFonts w:ascii="Arial" w:eastAsia="Times New Roman" w:hAnsi="Arial" w:cs="Arial"/>
          <w:color w:val="000000"/>
          <w:kern w:val="0"/>
          <w:sz w:val="33"/>
          <w:szCs w:val="33"/>
          <w:lang w:eastAsia="de-AT"/>
          <w14:ligatures w14:val="none"/>
        </w:rPr>
        <w:t> </w:t>
      </w:r>
      <w:r w:rsidR="00F42AB1" w:rsidRPr="009D466E">
        <w:rPr>
          <w:rFonts w:ascii="Arial" w:eastAsia="Times New Roman" w:hAnsi="Arial" w:cs="Arial"/>
          <w:color w:val="000000"/>
          <w:kern w:val="0"/>
          <w:sz w:val="33"/>
          <w:szCs w:val="33"/>
          <w:lang w:eastAsia="de-AT"/>
          <w14:ligatures w14:val="none"/>
        </w:rPr>
        <w:t xml:space="preserve"> </w:t>
      </w:r>
      <w:r w:rsidRPr="009D466E">
        <w:rPr>
          <w:rFonts w:ascii="Arial" w:eastAsia="Times New Roman" w:hAnsi="Arial" w:cs="Arial"/>
          <w:color w:val="000000"/>
          <w:kern w:val="0"/>
          <w:sz w:val="33"/>
          <w:szCs w:val="33"/>
          <w:lang w:eastAsia="de-AT"/>
          <w14:ligatures w14:val="none"/>
        </w:rPr>
        <w:t>oder unter den in dieser Datenschutzerklärung angeführten sonstigen Kontaktdaten.</w:t>
      </w:r>
    </w:p>
    <w:p w14:paraId="3C075A4B" w14:textId="287AEB2C" w:rsidR="009D466E" w:rsidRDefault="00F42AB1"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rPr>
          <w:rFonts w:ascii="Arial" w:eastAsia="Times New Roman" w:hAnsi="Arial" w:cs="Arial"/>
          <w:b/>
          <w:bCs/>
          <w:color w:val="000000"/>
          <w:kern w:val="0"/>
          <w:sz w:val="33"/>
          <w:szCs w:val="33"/>
          <w:lang w:eastAsia="de-AT"/>
          <w14:ligatures w14:val="none"/>
        </w:rPr>
        <w:t>Innsbruck</w:t>
      </w:r>
      <w:r w:rsidR="009D466E" w:rsidRPr="009D466E">
        <w:rPr>
          <w:rFonts w:ascii="Arial" w:eastAsia="Times New Roman" w:hAnsi="Arial" w:cs="Arial"/>
          <w:color w:val="000000"/>
          <w:kern w:val="0"/>
          <w:sz w:val="33"/>
          <w:szCs w:val="33"/>
          <w:lang w:eastAsia="de-AT"/>
          <w14:ligatures w14:val="none"/>
        </w:rPr>
        <w:t xml:space="preserve">, </w:t>
      </w:r>
      <w:proofErr w:type="gramStart"/>
      <w:r w:rsidR="009D466E" w:rsidRPr="009D466E">
        <w:rPr>
          <w:rFonts w:ascii="Arial" w:eastAsia="Times New Roman" w:hAnsi="Arial" w:cs="Arial"/>
          <w:color w:val="000000"/>
          <w:kern w:val="0"/>
          <w:sz w:val="33"/>
          <w:szCs w:val="33"/>
          <w:lang w:eastAsia="de-AT"/>
          <w14:ligatures w14:val="none"/>
        </w:rPr>
        <w:t>am  29.</w:t>
      </w:r>
      <w:proofErr w:type="gramEnd"/>
      <w:r w:rsidR="009D466E" w:rsidRPr="009D466E">
        <w:rPr>
          <w:rFonts w:ascii="Arial" w:eastAsia="Times New Roman" w:hAnsi="Arial" w:cs="Arial"/>
          <w:color w:val="000000"/>
          <w:kern w:val="0"/>
          <w:sz w:val="33"/>
          <w:szCs w:val="33"/>
          <w:lang w:eastAsia="de-AT"/>
          <w14:ligatures w14:val="none"/>
        </w:rPr>
        <w:t xml:space="preserve"> September 2023</w:t>
      </w:r>
    </w:p>
    <w:p w14:paraId="0D55AA5F" w14:textId="77777777" w:rsidR="00F42AB1" w:rsidRDefault="00F42AB1"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p>
    <w:p w14:paraId="031FA738" w14:textId="7EA1323A" w:rsidR="00F42AB1" w:rsidRPr="009D466E" w:rsidRDefault="00F42AB1" w:rsidP="009D466E">
      <w:pPr>
        <w:shd w:val="clear" w:color="auto" w:fill="FFFFFF"/>
        <w:spacing w:before="100" w:beforeAutospacing="1" w:after="100" w:afterAutospacing="1" w:line="240" w:lineRule="auto"/>
        <w:rPr>
          <w:rFonts w:ascii="Arial" w:eastAsia="Times New Roman" w:hAnsi="Arial" w:cs="Arial"/>
          <w:color w:val="000000"/>
          <w:kern w:val="0"/>
          <w:sz w:val="33"/>
          <w:szCs w:val="33"/>
          <w:lang w:eastAsia="de-AT"/>
          <w14:ligatures w14:val="none"/>
        </w:rPr>
      </w:pPr>
      <w:r>
        <w:t>ALLGEMEINE VERKAUFS- UND LIEFERBEDINGUNGEN</w:t>
      </w:r>
    </w:p>
    <w:p w14:paraId="1B865B6F" w14:textId="5909E85C" w:rsidR="009D466E" w:rsidRDefault="00F42AB1">
      <w:r>
        <w:t xml:space="preserve">§ 1 Geltung der Bedingungen: 1. Die Lieferungen, Leistungen und Angebote des Verkäufers erfolgen ausschließlich aufgrund dieser Geschäftsbedingungen. Diese gelten somit auch für alle künftigen Geschäftsbeziehungen, auch wenn sie nicht nochmals ausdrücklich vereinbart werden. Spätestens mit der Entgegennahme der Ware oder Leistung gelten diese Bedingungen als angenommen. Gegenbestätigungen des Käufers unter Hinweis auf seine Geschäfts-, Verkaufs- und Lieferbedingungen wird hiermit widersprochen. 2. Diese Geschäftsbedingungen gelten auch für alle Geschäftsbeziehungen, bei denen der Verkäufer als Vertreter der von ihm vertretenen Produzenten tätig wird. 3. Abweichungen von diesen Geschäftsbedingungen sind nur wirksam, wenn der Verkäufer sie schriftlich bestätigt. § 2 Angebot und Vertragsschluss: 1. Die Angebote des Verkäufers sind freibleibend und unverbindlich. Annahmeerklärungen und sämtliche Bestellungen bedürfen zur Rechts-wirksamkeit entweder der schriftlichen Bestätigung des Verkäufers oder erfolgen durch die Lieferung, jeweils binnen 14 Tagen. Das gleiche gilt für Ergänzungen, Abänderungen oder Nebenabreden. 2. Zeichnungen, Abbildungen, Maße, Gewichte oder sonstige Leistungsdaten sind nur </w:t>
      </w:r>
      <w:proofErr w:type="gramStart"/>
      <w:r>
        <w:t>verbindlich</w:t>
      </w:r>
      <w:proofErr w:type="gramEnd"/>
      <w:r>
        <w:t xml:space="preserve"> wenn dies ausdrücklich schriftlich vereinbart wird. 3. Die Verkaufsangestellten des Verkäufers sind nicht befugt, mündliche Nebenabreden zu treffen oder mündliche Zusicherungen zu geben, die über den Inhalt des schriftlichen </w:t>
      </w:r>
      <w:proofErr w:type="spellStart"/>
      <w:r>
        <w:t>Vertra-ges</w:t>
      </w:r>
      <w:proofErr w:type="spellEnd"/>
      <w:r>
        <w:t xml:space="preserve"> hinausgehen. § 3 Preise: 1. Alle Preise verstehen sich rein netto ohne Abzug. Zusätzliche Lieferungen und Leistungen werden gesondert berechnet. 2. Die Preise verstehen sich, falls nichts anderes vereinbart ist, ab Lager des Verkäufers einschließlich normaler Verpackung. 3. Der Versand erfolgt zu den jeweils gültigen Lieferbedingungen. Bitte beachten Sie, dass bei Kleinbestellungen unter EUR 100,00 ein Mindermengenzuschlag von EUR 5,00 verrechnet wird. Bei Bestellungen über unseren Webshop „ec2use“ wird generell kein Minder-</w:t>
      </w:r>
      <w:proofErr w:type="spellStart"/>
      <w:r>
        <w:t>mengenzuschlag</w:t>
      </w:r>
      <w:proofErr w:type="spellEnd"/>
      <w:r>
        <w:t xml:space="preserve"> verrechnet. § 4 Liefer- und Leistungszeit: 1. Liefertermine oder –fristen, die verbindlich nur von der Hauptniederlassung (4600 Wels, Austria) des Verkäufers vereinbart werden können, bedürfen der Schriftform. 2. </w:t>
      </w:r>
      <w:proofErr w:type="spellStart"/>
      <w:r>
        <w:t>Lieferund</w:t>
      </w:r>
      <w:proofErr w:type="spellEnd"/>
      <w:r>
        <w:t xml:space="preserve"> Leistungsverzögerungen </w:t>
      </w:r>
      <w:r>
        <w:lastRenderedPageBreak/>
        <w:t xml:space="preserve">aufgrund höherer Gewalt oder beim Verkäufer oder dessen Lieferanten eintretender Betriebsstörungen, z.B. durch Streik, Aussperrung, Aufruhr, die dem Verkäufer unverschuldet die Lieferung wesentlich erschweren oder unmöglich machen, hat der Verkäufer auch bei verbindlich vereinbarten Fristen und Terminen nicht zu vertreten. Sie berechtigen den Verkäufer, die Lieferung bzw. </w:t>
      </w:r>
      <w:proofErr w:type="gramStart"/>
      <w:r>
        <w:t>Leistung</w:t>
      </w:r>
      <w:proofErr w:type="gramEnd"/>
      <w:r>
        <w:t xml:space="preserve"> um die Dauer der Behinderung zuzüglich einer angemessenen Anlaufzeit hinauszuschieben oder wegen des noch nicht erfüllten Teils oder gänzlich vom Vertrag zurückzutreten. 3. Dauert die Behinderung länger als zwei Monate, ist der Käufer nach angemessener Nachfristsetzung (Dauer der Nachfrist mindestens ein Monat) berechtigt, hinsichtlich des noch nicht erfüllten Teils vom Vertrag zurückzutreten. Verlängert sich die Lieferzeit oder wird der Verkäufer von seiner Verpflichtung frei, so kann der Käufer hieraus keine Schadenersatzansprüche herleiten. Auf die genannten Umstände kann sich der Verkäufer nur berufen, wenn er den Käufer unverzüglich benachrichtigt. 4. Der Verkäufer ist zu Teillieferungen und Teilleistungen jederzeit berechtigt. 5. Für Bestellungen des Käufers, die eine Lieferung auf Abruf beinhalten, gilt Ziffer 1. Der Abruf hat innerhalb der schriftlich vereinbarten Frist zu erfolgen. Nach Ablauf der Frist kann der Verkäufer den Gegenstand ohne weiteres an den Käufer versenden oder aber hierüber frei verfügen. Eine ersatzweise Lieferung kann der Verkäufer ablehnen. 6. Bei rechtlich unverbindlichen Bestellungen bleibt dem Verkäufer die zwischenzeitliche Verfügung vorbehalten. § 5 Abnahmepflicht des Käufers: Der Käufer ist verpflichtet, den gekauften Gegenstand innerhalb von 14 Tagen ab Zugang der Bereitstellungsanzeige abzunehmen. Im Falle der Nichtabnahme kann der Verkäufer von seinen gesetzlichen Rechten Gebrauch machen. § 6 Gefahrübergang; Versandkosten; Versandschäden: 1. Die Gefahr geht auf den Käufer über, sobald die Sendung </w:t>
      </w:r>
      <w:proofErr w:type="gramStart"/>
      <w:r>
        <w:t>an</w:t>
      </w:r>
      <w:proofErr w:type="gramEnd"/>
      <w:r>
        <w:t xml:space="preserve"> die den Transport ausführende Person übergeben worden ist oder zwecks Versendung das Lager des Verkäufers verlassen hat. Falls der Versand ohne Verschulden des Verkäufers unmöglich wird, geht die Gefahr mit der Meldung der Versandbereitschaft auf den Käufer über. 2. Die Lieferung erfolgt auf Kosten des Käufers. 3. Durch die Versendung verursachte sichtbare Schäden sind der den Transport ausführenden Person unverzüglich und vor der Annahme der Lieferung anzuzeigen. § 7 Gewährleistung: 1. Die folgenden Gewährleistungsbedingungen gelten grundsätzlich für alle vom Verkäufer vertriebenen Waren. </w:t>
      </w:r>
      <w:proofErr w:type="spellStart"/>
      <w:r>
        <w:t>Darüberhinaus</w:t>
      </w:r>
      <w:proofErr w:type="spellEnd"/>
      <w:r>
        <w:t xml:space="preserve"> gelten vorrangig für Waren des FAHRRADHANDELS, die diesen Bedingungen angehefteten „Gewährleistungsbedingungen für Produkte“ der jeweiligen Hersteller, die Bestandteil dieser Allgemeinen Verkaufs- und Lieferbedingungen sind. 2. a) Ansprüche des Käufers wegen Sachmängeln neuer Waren verjähren entsprechend den gesetzlichen Bestimmungen, soweit nicht in den folgenden Absätzen etwas anderen vereinbart wird. Ist der Käufer eine juristische Person des öffentlichen Rechts, ein öffentlich-rechtliches Sondervermögen oder ein Unternehmer, der bei Abschluss des Vertrages in Ausübung seiner gewerblichen oder selbständigen Tätigkeit handelt, verjähren die Ansprüche wegen Sachmängeln in einem Jahr ab Ablieferung des Kaufgegenstandes. b) Die Verkürzung der Verjährung gemäß </w:t>
      </w:r>
      <w:proofErr w:type="spellStart"/>
      <w:r>
        <w:t>lit</w:t>
      </w:r>
      <w:proofErr w:type="spellEnd"/>
      <w:r>
        <w:t xml:space="preserve">. a) gilt nicht für die Haftung für grob fahrlässig und vorsätzlich verursachte Schäden und nicht für Schäden aus der Verletzung des Lebens, des Körpers oder der Gesundheit, die auf einer fahrlässigen Pflichtverletzung des Verkäufers beruhen. Einer vorsätzlichen oder fahrlässigen </w:t>
      </w:r>
      <w:proofErr w:type="spellStart"/>
      <w:r>
        <w:t>Pflichtver-letzung</w:t>
      </w:r>
      <w:proofErr w:type="spellEnd"/>
      <w:r>
        <w:t xml:space="preserve"> des Verkäufers steht die des gesetzlichen Vertreters und Erfüllungsgehilfen gleich. Bei arglistigem Verschweigen von Mängeln oder der Übernahme einer Garantie für die Beschaffenheit bleiben weitergehende Ansprüche unberührt. 3. a) Der Käufer hat der Kundendienstleitung des Verkäufers Mängel unverzüglich, spätestens jedoch innerhalb einer Woche nach Eingang des Liefergegenstandes, schriftlich mitzuteilen. Mängel, die auch bei sorgfältiger Prüfung innerhalb dieser Frist nicht entdeckt werden können, sind dem Verkäufer unverzüglich nach Entdeckung schriftlich mitzuteilen. Treten Mängel erst beim Endkunden auf und werden über den Käufer abgewickelt, hat dieser der Mängelanzeige die Zweitschrift der an den Endverbraucher ausgestellten Rechnung beizulegen. b) Sind Teile der Verpackung beschädigt oder weist die Lieferung eine Fehlmenge auf, muss der Käufer dies außerdem unverzüglich der die Lieferung ausführenden Person (bei gleichzeitiger Anzeige an den Verkäufer) im Einzelnen schriftlich anzeigen. Bei Verpackung </w:t>
      </w:r>
      <w:r>
        <w:lastRenderedPageBreak/>
        <w:t xml:space="preserve">mit </w:t>
      </w:r>
      <w:proofErr w:type="spellStart"/>
      <w:r>
        <w:t>Cyklopverschluss</w:t>
      </w:r>
      <w:proofErr w:type="spellEnd"/>
      <w:r>
        <w:t xml:space="preserve"> ist dessen Unversehrtheit vom Käufer in geeigneter Weise (z.B. Zeugen) ebenso zu belegen wie die fehlende Übereinstimmung des in den Versandunterlagen genannten oder des eingegangenen Rein-Gewichts. In der Anzeige mittels eingeschriebenen Briefes ist das Rein-Gewicht für jede Warengattung gesondert anzugeben. 4. Für die Abwicklung einer Mängelbeseitigung gilt folgendes: a) Ersetzte Teile gehen in das Eigentum des Verkäufers über. b) Für die zur Mängelbeseitigung eingebauten Teile kann der Käufer bis zum Ablauf der Verjährungsfrist des Kaufgegenstandes Sachmängelansprüche aufgrund des Kaufvertrages geltend machen. 5. Eine Haftung für normale Abnutzung ist ausgeschlossen. 6. Ein gewährleistungspflichtiger Mangel liegt nicht vor, wenn dieser dadurch entstanden ist, dass der Käufer Betriebs- oder Wartungsanweisungen des Verkäufers nicht befolgt, Änderungen an den Produkten vorgenommen hat, von ihm Teile ausgewechselt oder Verbrauchsmaterialien verwendet wurden, die nicht den Originalspezifikationen entsprechen. 7. Weitergehende Ansprüche bleiben unberührt, soweit der Verkäufer aufgrund gesetzlicher Regelungen zwingend haftet oder etwas anderes vereinbart wird, insbesondere im Fall der Übernahme einer Garantie. § 8 Rücksendung von Waren: 1. Bei Rücksendungen von Waren an den Verkäufer sind Mehrfertigungen sämtlicher Lieferscheine und Rechnungen beizufügen; auf Vollständigkeit dieser Belege hat der Käufer besonders zu achten. Fehlt bei einer Rücksendung einer dieser Belege, werden die Waren an den Käufer auf dessen Kosten zurückgesandt; für anfallende Kosten für ungerechtfertigte Retoursendungen halten wir uns schadlos. 2. Der Käufer hat die Gründe für die Rücksendung der Waren dem Verkäufer detailliert und in schriftlicher Form darzulegen, wozu der Retourwarenschein zu verwenden ist. 3. Die Rücknahme der Waren durch den Verkäufer ist ausgeschlossen, wenn: a) die Lieferung der Waren an den Käufer bereits ein Monat vor der Rücksendung erfolgt ist. Die Frist beginnt mit dem Datum von Lieferschein bzw. Rechnung; b) die in Ziffer 1 bezeichneten Belege der Warenrücksendung nicht beigefügt wurden; c) die Originalverpackung geöffnet wurde bzw. sich nicht mehr in unversehrtem Zustand befindet; d) es sich um </w:t>
      </w:r>
      <w:proofErr w:type="spellStart"/>
      <w:r>
        <w:t>Ausverkaufswa-re</w:t>
      </w:r>
      <w:proofErr w:type="spellEnd"/>
      <w:r>
        <w:t xml:space="preserve"> handelt, oder e) die Waren nicht beim Verkäufer erworben wurden. 4. Nicht vom Verkäufer vertriebene Waren (Fremdfabrikate) werden an den Käufer gegen Berechnung einer Bearbeitungspauschale in Höhe von EUR 25,00 und der Versandkosten zurückgesandt. § 9 Eigentumsvorbehalt: 1. Die Ware bleibt bis zum Ausgleich der dem Verkäufer aufgrund des Kaufvertrages zustehenden Forderungen Eigentum des Verkäufers. 2. Ist der Käufer eine juristische Person des öffentlichen Rechts, ein öffentlich-rechtliches Sondervermögen oder ein Unternehmer, der bei Abschluss des Kaufvertrages in Ausübung seiner gewerblichen oder selbständigen beruflichen Tätigkeit handelt, werden dem Verkäufer bis zur Erfüllung aller Forderungen (einschließlich sämtlicher Saldoforderungen aus </w:t>
      </w:r>
      <w:proofErr w:type="spellStart"/>
      <w:r>
        <w:t>Kontokor-rent</w:t>
      </w:r>
      <w:proofErr w:type="spellEnd"/>
      <w:r>
        <w:t>) die dem Verkäufer aus jedem Rechtsgrund gegen den Käufer jetzt oder zukünftig zustehen folgende Sicherheiten gewährt, die er auf Verlangen freigeben wird, soweit ihr Wert die Forderungen um mehr als 20 % übersteigt: Die Ware bleibt Eigentum des Verkäufers. 3. Der Käufer ist berechtigt, die Vorbehaltsware im ordnungsgemäßen Geschäfts-</w:t>
      </w:r>
      <w:proofErr w:type="spellStart"/>
      <w:r>
        <w:t>verkehr</w:t>
      </w:r>
      <w:proofErr w:type="spellEnd"/>
      <w:r>
        <w:t xml:space="preserve"> zu verarbeiten und zu veräußern, solange er nicht im Zahlungsverzug ist. Verpfändungen oder Sicherungsübereignungen sind unzulässig. a) Verarbeitung, Umbildung, Verbindung oder Einbau der Vorbehaltsware erfolgen stets für den Verkäufer als Hersteller, jedoch ohne Verpflichtung für ihn. Erlischt das (Mit-)Eigentum des Verkäufers durch Verbindung, so wird bereits jetzt vereinbart, dass das (Mit-)Eigentum des Käufers an dem einheitlichen Sachwert anteilsmäßig (Rechnungswert) an den Verkäufer übergeht. Der Käufer verwahrt das Miteigentum des Verkäufers unentgeltlich. b) Die aus dem Weiterverkauf oder einem sonstigen Rechtsgrund (Versicherung, unerlaubte Handlung) bezüglich der Vorbehaltsware entstehenden Forderungen (einschließlich sämtliche Saldoforderungen aus Kontokorrent) tritt der Käufer bereits jetzt sicherungshalber in vollem Umfang an en Verkäufer ab. Der Verkäufer ermächtigt den Käufer unwiderruflich, die an den Verkäufer abgetretenen Forderungen für dessen Rechnungen im eigenen Namen einzuziehen. Diese Einzugsermächtigung kann widerrufen werden, wenn der Käufer seinen Zahlungsverpflichtungen nicht ordnungsgemäß nachkommt. 4. Bei Zugriffen Dritter auf die Vorbehaltsware wird der Käufer auf das Eigentum des Verkäufers hinweisen </w:t>
      </w:r>
      <w:r>
        <w:lastRenderedPageBreak/>
        <w:t xml:space="preserve">und diesen unverzüglich benachrichtigen. 5. Bei Zahlungsverzug des Käufers kann der Verkäufer vom Kaufvertrag zurücktreten. Hat der Verkäufer darüber hinaus Anspruch auf Schadenersatz statt der Leistung und nimmt er den Kaufgegenstand wieder an sich, sind Verkäufer und Käufer sich darüber einig, dass der Verkäufer dem Käufer den gewöhnlichen Verkaufswert des Kaufgegenstandes im Zeitpunkt der Rücknahme vergütet. Auf Wunsch des Käufers, der nur unverzüglich nach Rücknahme des Kaufgegenstandes geäußert werden kann, wird nach Wahl des Käufers ein öffentlich bestellter und vereidigter Sachverständiger den </w:t>
      </w:r>
      <w:proofErr w:type="spellStart"/>
      <w:r>
        <w:t>gewöhnli-chen</w:t>
      </w:r>
      <w:proofErr w:type="spellEnd"/>
      <w:r>
        <w:t xml:space="preserve"> Verkaufswert ermitteln. Der Käufer trägt sämtliche Kosten der Rücknahme und der Verwertung des Kaufgegenstandes. Die Verwertungskosten betragen ohne Nachweis 5 % des gewöhnlichen Verkaufswertes. Sie sind höher oder niedriger anzusetzen, wenn der Verkäufer höhere oder der Käufer niedrigere Kosten nachweist oder der Käufer nach-weist, dass geringere oder überhaupt keine Kosten entstanden sind. § 10 Zahlung: 1. Soweit nicht anders vereinbart, ist der Kaufpreis 30 Tage nach Rechnungsstellung ohne Abzug zahlbar. Der Verkäufer ist berechtigt, trotz anderslautender Bestimmungen des Käufers Zahlungen zunächst auf dessen älteste Schulden anzurechnen und wird den Käufer über die Art der erfolgten Verrechnung informieren. Sind bereits Kosten und Zinsen entstanden, so ist der Verkäufer berechtigt, die Zahlungen zunächst auf die Kosten, dann auf die Zinsen und zuletzt auf die Hauptforderung anzurechnen. 2. Eine Zahlung gilt erst dann als erfolgt, wenn der Verkäufer über den Betrag verfügen kann. Im Falle von Schecks oder Wechsel gilt die Zahlung erst als erfolgt, wenn der Scheck oder Wechsel eingelöst wird. 3. Gerät der Käufer in Verzug so ist der Verkäufer berechtigt, von diesem Zeitpunkt an Zinsen in Höhe von 9 %, sofern der Käufer kein Verbrau-</w:t>
      </w:r>
      <w:proofErr w:type="spellStart"/>
      <w:r>
        <w:t>cher</w:t>
      </w:r>
      <w:proofErr w:type="spellEnd"/>
      <w:r>
        <w:t xml:space="preserve"> ist, zu berechnen. 4. Wenn dem Verkäufer Umstände bekannt werden, insbesondere ein Scheck oder Eigenwechsel nicht eingelöst wird oder er seine Zahlungen einstellt, oder wenn dem Verkäufer andere Umstände bekannt werden, die die Kreditwürdigkeit des Käufers in Frage stellen, so ist der Verkäufer berechtigt, die gesamte Restschuld fällig zu stellen, auch wenn er Schecks oder Eigenwechsel angenommen hat. Der Verkäufer ist in diesem Fall außerdem berechtigt, Vorauszahlungen oder Sicherheitsleistungen zu verlangen. 5. Gegen die Ansprüche des Verkäufers kann der Käufer nur dann aufrechnen, wenn die Gegenforderung des Käufers unstreitig ist oder ein rechtskräftiger Titel vorliegt; ein Zurückbehaltungsrecht kann der Käufer nur geltend machen, soweit es auf Ansprüchen aus dem Kaufvertrag beruht. 6. Die Vertreter des Verkäufers sind zur Entgegennahme von Geldern nicht berechtigt. § 11 Haftungsbeschränkung: 1. Hat der Verkäufer aufgrund der gesetzlichen Bestimmungen oder nach Maßgabe dieser Bedingungen für einen Schaden aufzukommen, der leicht fahrlässig verursacht wurde, so haftet der Verkäufer beschränkt: Die Haftung besteht nur bei Verletzung vertragswesentlicher Pflichten, etwa solcher, die der Kaufvertrag dem Verkäufer nach seinem Inhalt und Zweck geradezu auferlegen will oder deren Erfüllung die ordnungsgemäße Durchführung des Kaufvertrages überhaupt erst ermöglicht und auf deren Einhaltung der Käufer regelmäßig vertraut oder vertrauen darf. Diese Haftung ist auf den bei Vertragsabschluss vorhersehbaren typischen Schaden begrenzt. Soweit der Schaden durch eine vom Käufer für den betreffenden Schadensfall abgeschlossene Versicherung (ausgenommen Summenversicherung) gedeckt ist, haftet der Verkäufer nur für die damit verbundenen Nachteile des Käufers z.B. höhere Versicherungsprämien oder Zinsnachteile bis zur Schadensregulierung durch die Versicherung. 2. </w:t>
      </w:r>
      <w:proofErr w:type="gramStart"/>
      <w:r>
        <w:t>Unabhängig</w:t>
      </w:r>
      <w:proofErr w:type="gramEnd"/>
      <w:r>
        <w:t xml:space="preserve"> vom Verschulden des Verkäufers bleibt die etwaige Haftung des Verkäufers bei arglistigem Verschweigen eines Mangels, aus Übernahme einer Garantie oder eines </w:t>
      </w:r>
      <w:proofErr w:type="spellStart"/>
      <w:r>
        <w:t>Beschaffungsrisi</w:t>
      </w:r>
      <w:proofErr w:type="spellEnd"/>
      <w:r>
        <w:t xml:space="preserve">-kos und nach dem Produkthaftungsgesetz unberührt. 3. Ausgeschlossen ist die persönliche Haftung der gesetzlichen Vertreter, Erfüllungsgehilfen und Betriebsangehörigen des Verkäufers für die von ihnen durch leichte Fahrlässigkeit verursachten Schäden. 4. Die Haftungsbegrenzungen dieses Abschnittes gelten nicht bei Verletzung von Leben, Körper oder Gesundheit. § 12 Anwendbares Recht, Erfüllungsort, Gerichtsstand, Teilnichtigkeit: 1. Für diese Geschäftsbedingungen und die gesamten Rechtsbeziehungen zwischen Verkäufer und Käufer gilt österreichisches Recht. 2. Soweit der Käufer Kaufmann, juristische Person </w:t>
      </w:r>
      <w:proofErr w:type="gramStart"/>
      <w:r>
        <w:t>des öffentliches Rechts</w:t>
      </w:r>
      <w:proofErr w:type="gramEnd"/>
      <w:r>
        <w:t xml:space="preserve"> oder öffentlich-rechtliches Sondervermögen ist, </w:t>
      </w:r>
      <w:r>
        <w:lastRenderedPageBreak/>
        <w:t>ist Wels Erfüllungsort und ausschließlicher Gerichtsstand für alle sich aus dem Vertragsverhältnis unmittelbar oder mittelbar, gegenwärtig oder zukünftig ergebenden Streitigkeiten. Ist der Käufer Verbrau-</w:t>
      </w:r>
      <w:proofErr w:type="spellStart"/>
      <w:r>
        <w:t>cher</w:t>
      </w:r>
      <w:proofErr w:type="spellEnd"/>
      <w:r>
        <w:t>, wird abgehend von Artikel 16 Abs. 1 EuGVVO ausdrücklich im Sinne des Artikels 23 Abs. 1 EuGVVO die Zuständigkeit des sachlich zuständigen Gerichtes in 4600 Wels, Austria, vereinbart. Für Auslandsgeschäfte behalten wir uns nach unserer Wahl die Verlegung des Gerichtsstandes in das Importland vor. 3. Sollte eine Bestimmung in diesen Geschäftsbedingungen oder eine Bestimmung im Rahmen sonstiger Vereinbarungen unwirksam sein oder werden, so wird hiervon die Wirksamkeit aller sonstigen Bestimmungen oder Vereinbarungen nicht berührt.</w:t>
      </w:r>
    </w:p>
    <w:sectPr w:rsidR="009D46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rlow Condensed">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5360"/>
    <w:multiLevelType w:val="multilevel"/>
    <w:tmpl w:val="B2CA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54106"/>
    <w:multiLevelType w:val="multilevel"/>
    <w:tmpl w:val="7924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44A70"/>
    <w:multiLevelType w:val="multilevel"/>
    <w:tmpl w:val="E630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735AB"/>
    <w:multiLevelType w:val="multilevel"/>
    <w:tmpl w:val="56BA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621C3"/>
    <w:multiLevelType w:val="multilevel"/>
    <w:tmpl w:val="CDF2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E49BE"/>
    <w:multiLevelType w:val="multilevel"/>
    <w:tmpl w:val="9690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10045"/>
    <w:multiLevelType w:val="multilevel"/>
    <w:tmpl w:val="FC6A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A32ABD"/>
    <w:multiLevelType w:val="multilevel"/>
    <w:tmpl w:val="C53E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5179F8"/>
    <w:multiLevelType w:val="multilevel"/>
    <w:tmpl w:val="F372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FE55EE"/>
    <w:multiLevelType w:val="multilevel"/>
    <w:tmpl w:val="BFCC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A847FE"/>
    <w:multiLevelType w:val="multilevel"/>
    <w:tmpl w:val="5E4E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4312071">
    <w:abstractNumId w:val="2"/>
  </w:num>
  <w:num w:numId="2" w16cid:durableId="1410539817">
    <w:abstractNumId w:val="4"/>
  </w:num>
  <w:num w:numId="3" w16cid:durableId="1336806153">
    <w:abstractNumId w:val="9"/>
  </w:num>
  <w:num w:numId="4" w16cid:durableId="2085839004">
    <w:abstractNumId w:val="5"/>
  </w:num>
  <w:num w:numId="5" w16cid:durableId="45222299">
    <w:abstractNumId w:val="1"/>
  </w:num>
  <w:num w:numId="6" w16cid:durableId="926502392">
    <w:abstractNumId w:val="7"/>
  </w:num>
  <w:num w:numId="7" w16cid:durableId="1550454484">
    <w:abstractNumId w:val="3"/>
  </w:num>
  <w:num w:numId="8" w16cid:durableId="524026807">
    <w:abstractNumId w:val="6"/>
  </w:num>
  <w:num w:numId="9" w16cid:durableId="627780049">
    <w:abstractNumId w:val="8"/>
  </w:num>
  <w:num w:numId="10" w16cid:durableId="2094743291">
    <w:abstractNumId w:val="10"/>
  </w:num>
  <w:num w:numId="11" w16cid:durableId="1894273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66E"/>
    <w:rsid w:val="009D466E"/>
    <w:rsid w:val="00F42AB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9EED"/>
  <w15:chartTrackingRefBased/>
  <w15:docId w15:val="{B8FCBCED-54D9-48E2-8D41-9F7AA6D2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42AB1"/>
    <w:rPr>
      <w:color w:val="0563C1" w:themeColor="hyperlink"/>
      <w:u w:val="single"/>
    </w:rPr>
  </w:style>
  <w:style w:type="character" w:styleId="NichtaufgelsteErwhnung">
    <w:name w:val="Unresolved Mention"/>
    <w:basedOn w:val="Absatz-Standardschriftart"/>
    <w:uiPriority w:val="99"/>
    <w:semiHidden/>
    <w:unhideWhenUsed/>
    <w:rsid w:val="00F42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199096">
      <w:bodyDiv w:val="1"/>
      <w:marLeft w:val="0"/>
      <w:marRight w:val="0"/>
      <w:marTop w:val="0"/>
      <w:marBottom w:val="0"/>
      <w:divBdr>
        <w:top w:val="none" w:sz="0" w:space="0" w:color="auto"/>
        <w:left w:val="none" w:sz="0" w:space="0" w:color="auto"/>
        <w:bottom w:val="none" w:sz="0" w:space="0" w:color="auto"/>
        <w:right w:val="none" w:sz="0" w:space="0" w:color="auto"/>
      </w:divBdr>
    </w:div>
    <w:div w:id="18941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usiness.safety.google/adsprocessorterms/" TargetMode="External"/><Relationship Id="rId18" Type="http://schemas.openxmlformats.org/officeDocument/2006/relationships/hyperlink" Target="https://www.google.com/about/datacenters/inside/locations/" TargetMode="External"/><Relationship Id="rId26" Type="http://schemas.openxmlformats.org/officeDocument/2006/relationships/hyperlink" Target="https://www.dataprivacyframework.gov/s/participant-search/participant-detail?id=a2zt000000001L5AAI&amp;status=Active" TargetMode="External"/><Relationship Id="rId39" Type="http://schemas.openxmlformats.org/officeDocument/2006/relationships/hyperlink" Target="https://www.google.com/about/datacenters/locations/" TargetMode="External"/><Relationship Id="rId21" Type="http://schemas.openxmlformats.org/officeDocument/2006/relationships/hyperlink" Target="https://www.google.com/" TargetMode="External"/><Relationship Id="rId34" Type="http://schemas.openxmlformats.org/officeDocument/2006/relationships/hyperlink" Target="https://policies.google.com/privacy" TargetMode="External"/><Relationship Id="rId42" Type="http://schemas.openxmlformats.org/officeDocument/2006/relationships/hyperlink" Target="https://policies.google.com/privacy" TargetMode="External"/><Relationship Id="rId47" Type="http://schemas.openxmlformats.org/officeDocument/2006/relationships/hyperlink" Target="https://www.youtube.com/" TargetMode="External"/><Relationship Id="rId50" Type="http://schemas.openxmlformats.org/officeDocument/2006/relationships/hyperlink" Target="https://safety.google/intl/de/principles/" TargetMode="External"/><Relationship Id="rId55" Type="http://schemas.openxmlformats.org/officeDocument/2006/relationships/hyperlink" Target="mailto:service@fahrradreparatur-5fivebikes.at" TargetMode="External"/><Relationship Id="rId7" Type="http://schemas.openxmlformats.org/officeDocument/2006/relationships/hyperlink" Target="https://www.cloudflare.com/de-de/privacypolicy/" TargetMode="External"/><Relationship Id="rId2" Type="http://schemas.openxmlformats.org/officeDocument/2006/relationships/styles" Target="styles.xml"/><Relationship Id="rId16" Type="http://schemas.openxmlformats.org/officeDocument/2006/relationships/hyperlink" Target="https://developers.google.com/fonts/faq" TargetMode="External"/><Relationship Id="rId29" Type="http://schemas.openxmlformats.org/officeDocument/2006/relationships/hyperlink" Target="https://safety.google/intl/de/principles/" TargetMode="External"/><Relationship Id="rId11" Type="http://schemas.openxmlformats.org/officeDocument/2006/relationships/hyperlink" Target="https://policies.google.com/privacy" TargetMode="External"/><Relationship Id="rId24" Type="http://schemas.openxmlformats.org/officeDocument/2006/relationships/hyperlink" Target="https://business.safety.google/adsprocessorterms/" TargetMode="External"/><Relationship Id="rId32" Type="http://schemas.openxmlformats.org/officeDocument/2006/relationships/hyperlink" Target="https://www.dataprivacyframework.gov/s/participant-search/participant-detail?id=a2zt000000001L5AAI&amp;status=Active" TargetMode="External"/><Relationship Id="rId37" Type="http://schemas.openxmlformats.org/officeDocument/2006/relationships/hyperlink" Target="https://safety.google/intl/de/principles/" TargetMode="External"/><Relationship Id="rId40" Type="http://schemas.openxmlformats.org/officeDocument/2006/relationships/hyperlink" Target="https://www.dataprivacyframework.gov/s/participant-search/participant-detail?id=a2zt000000001L5AAI&amp;status=Active" TargetMode="External"/><Relationship Id="rId45" Type="http://schemas.openxmlformats.org/officeDocument/2006/relationships/hyperlink" Target="https://www.google.com/about/datacenters/locations/" TargetMode="External"/><Relationship Id="rId53" Type="http://schemas.openxmlformats.org/officeDocument/2006/relationships/hyperlink" Target="javascript:dr_revokeChoice();" TargetMode="External"/><Relationship Id="rId5" Type="http://schemas.openxmlformats.org/officeDocument/2006/relationships/hyperlink" Target="https://www.dataprivacyframework.gov/s/participant-search/participant-detail?id=a2zt0000000GnZKAA0&amp;status=Active" TargetMode="External"/><Relationship Id="rId19" Type="http://schemas.openxmlformats.org/officeDocument/2006/relationships/hyperlink" Target="https://support.google.com/" TargetMode="External"/><Relationship Id="rId4" Type="http://schemas.openxmlformats.org/officeDocument/2006/relationships/webSettings" Target="webSettings.xml"/><Relationship Id="rId9" Type="http://schemas.openxmlformats.org/officeDocument/2006/relationships/hyperlink" Target="https://www.dataprivacyframework.gov/s/participant-search/participant-detail?id=a2zt000000001L5AAI&amp;status=Active" TargetMode="External"/><Relationship Id="rId14" Type="http://schemas.openxmlformats.org/officeDocument/2006/relationships/hyperlink" Target="https://www.google.com/about/datacenters/locations/" TargetMode="External"/><Relationship Id="rId22" Type="http://schemas.openxmlformats.org/officeDocument/2006/relationships/hyperlink" Target="https://policies.google.com/privacy" TargetMode="External"/><Relationship Id="rId27" Type="http://schemas.openxmlformats.org/officeDocument/2006/relationships/hyperlink" Target="https://www.google.com/" TargetMode="External"/><Relationship Id="rId30" Type="http://schemas.openxmlformats.org/officeDocument/2006/relationships/hyperlink" Target="https://business.safety.google/adsprocessorterms/" TargetMode="External"/><Relationship Id="rId35" Type="http://schemas.openxmlformats.org/officeDocument/2006/relationships/hyperlink" Target="https://developers.google.com/recaptcha/" TargetMode="External"/><Relationship Id="rId43" Type="http://schemas.openxmlformats.org/officeDocument/2006/relationships/hyperlink" Target="https://safety.google/intl/de/principles/" TargetMode="External"/><Relationship Id="rId48" Type="http://schemas.openxmlformats.org/officeDocument/2006/relationships/hyperlink" Target="https://www.youtube.com/intl/ALL_at/howyoutubeworks/user-settings/privacy/" TargetMode="External"/><Relationship Id="rId56" Type="http://schemas.openxmlformats.org/officeDocument/2006/relationships/fontTable" Target="fontTable.xml"/><Relationship Id="rId8" Type="http://schemas.openxmlformats.org/officeDocument/2006/relationships/hyperlink" Target="https://www.cloudflare.com/de-de/application/privacypolicy/" TargetMode="External"/><Relationship Id="rId51" Type="http://schemas.openxmlformats.org/officeDocument/2006/relationships/hyperlink" Target="https://support.google.com/youtube/answer/10364219?hl=de" TargetMode="External"/><Relationship Id="rId3" Type="http://schemas.openxmlformats.org/officeDocument/2006/relationships/settings" Target="settings.xml"/><Relationship Id="rId12" Type="http://schemas.openxmlformats.org/officeDocument/2006/relationships/hyperlink" Target="https://safety.google/intl/de/principles/" TargetMode="External"/><Relationship Id="rId17" Type="http://schemas.openxmlformats.org/officeDocument/2006/relationships/hyperlink" Target="https://policies.google.com/privacy" TargetMode="External"/><Relationship Id="rId25" Type="http://schemas.openxmlformats.org/officeDocument/2006/relationships/hyperlink" Target="https://www.google.com/about/datacenters/locations/" TargetMode="External"/><Relationship Id="rId33" Type="http://schemas.openxmlformats.org/officeDocument/2006/relationships/hyperlink" Target="https://www.google.com/" TargetMode="External"/><Relationship Id="rId38" Type="http://schemas.openxmlformats.org/officeDocument/2006/relationships/hyperlink" Target="https://business.safety.google/adsprocessorterms/" TargetMode="External"/><Relationship Id="rId46" Type="http://schemas.openxmlformats.org/officeDocument/2006/relationships/hyperlink" Target="https://www.dataprivacyframework.gov/s/participant-search/participant-detail?id=a2zt000000001L5AAI&amp;status=Active" TargetMode="External"/><Relationship Id="rId20" Type="http://schemas.openxmlformats.org/officeDocument/2006/relationships/hyperlink" Target="https://www.dataprivacyframework.gov/s/participant-search/participant-detail?id=a2zt000000001L5AAI&amp;status=Active" TargetMode="External"/><Relationship Id="rId41" Type="http://schemas.openxmlformats.org/officeDocument/2006/relationships/hyperlink" Target="https://www.google.com/" TargetMode="External"/><Relationship Id="rId54" Type="http://schemas.openxmlformats.org/officeDocument/2006/relationships/hyperlink" Target="mailto:service@fahrradreparatur-5fivebikes.at" TargetMode="External"/><Relationship Id="rId1" Type="http://schemas.openxmlformats.org/officeDocument/2006/relationships/numbering" Target="numbering.xml"/><Relationship Id="rId6" Type="http://schemas.openxmlformats.org/officeDocument/2006/relationships/hyperlink" Target="https://www.cloudflare.com/" TargetMode="External"/><Relationship Id="rId15" Type="http://schemas.openxmlformats.org/officeDocument/2006/relationships/hyperlink" Target="https://www.dataprivacyframework.gov/s/participant-search/participant-detail?id=a2zt000000001L5AAI&amp;status=Active" TargetMode="External"/><Relationship Id="rId23" Type="http://schemas.openxmlformats.org/officeDocument/2006/relationships/hyperlink" Target="https://safety.google/intl/de/principles/" TargetMode="External"/><Relationship Id="rId28" Type="http://schemas.openxmlformats.org/officeDocument/2006/relationships/hyperlink" Target="https://policies.google.com/privacy" TargetMode="External"/><Relationship Id="rId36" Type="http://schemas.openxmlformats.org/officeDocument/2006/relationships/hyperlink" Target="https://policies.google.com/privacy" TargetMode="External"/><Relationship Id="rId49" Type="http://schemas.openxmlformats.org/officeDocument/2006/relationships/hyperlink" Target="https://policies.google.com/privacy" TargetMode="External"/><Relationship Id="rId57" Type="http://schemas.openxmlformats.org/officeDocument/2006/relationships/theme" Target="theme/theme1.xml"/><Relationship Id="rId10" Type="http://schemas.openxmlformats.org/officeDocument/2006/relationships/hyperlink" Target="https://www.google.com/" TargetMode="External"/><Relationship Id="rId31" Type="http://schemas.openxmlformats.org/officeDocument/2006/relationships/hyperlink" Target="https://www.google.com/about/datacenters/inside/locations/" TargetMode="External"/><Relationship Id="rId44" Type="http://schemas.openxmlformats.org/officeDocument/2006/relationships/hyperlink" Target="https://business.safety.google/adsprocessorterms/" TargetMode="External"/><Relationship Id="rId52" Type="http://schemas.openxmlformats.org/officeDocument/2006/relationships/hyperlink" Target="https://www.dataprivacyframework.gov/s/participant-sea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10026</Words>
  <Characters>63165</Characters>
  <Application>Microsoft Office Word</Application>
  <DocSecurity>0</DocSecurity>
  <Lines>526</Lines>
  <Paragraphs>146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epiplo balis</dc:creator>
  <cp:keywords/>
  <dc:description/>
  <cp:lastModifiedBy>epiplo balis</cp:lastModifiedBy>
  <cp:revision>1</cp:revision>
  <dcterms:created xsi:type="dcterms:W3CDTF">2023-09-29T15:04:00Z</dcterms:created>
  <dcterms:modified xsi:type="dcterms:W3CDTF">2023-09-29T15:19:00Z</dcterms:modified>
</cp:coreProperties>
</file>